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296"/>
        <w:gridCol w:w="274"/>
        <w:gridCol w:w="478"/>
        <w:gridCol w:w="2271"/>
        <w:gridCol w:w="276"/>
        <w:gridCol w:w="1806"/>
        <w:gridCol w:w="188"/>
        <w:gridCol w:w="129"/>
        <w:gridCol w:w="1160"/>
        <w:gridCol w:w="1000"/>
      </w:tblGrid>
      <w:tr w:rsidR="00FB304F" w:rsidRPr="009609BF" w:rsidTr="003D385E">
        <w:trPr>
          <w:trHeight w:val="543"/>
        </w:trPr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B304F" w:rsidRPr="009609BF" w:rsidRDefault="00FB304F" w:rsidP="009609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z w:val="38"/>
                <w:szCs w:val="38"/>
              </w:rPr>
            </w:pPr>
            <w:r w:rsidRPr="009609BF">
              <w:rPr>
                <w:rFonts w:ascii="ＭＳ 明朝" w:eastAsia="ＭＳ 明朝" w:hAnsi="ＭＳ 明朝"/>
                <w:b/>
                <w:bCs/>
                <w:noProof/>
                <w:sz w:val="38"/>
                <w:szCs w:val="38"/>
                <w:lang w:eastAsia="ja-JP"/>
              </w:rPr>
              <w:drawing>
                <wp:anchor distT="0" distB="0" distL="114300" distR="114300" simplePos="0" relativeHeight="251659264" behindDoc="0" locked="0" layoutInCell="1" allowOverlap="1" wp14:anchorId="346B2B79" wp14:editId="0E6F9F72">
                  <wp:simplePos x="0" y="0"/>
                  <wp:positionH relativeFrom="column">
                    <wp:posOffset>15875</wp:posOffset>
                  </wp:positionH>
                  <wp:positionV relativeFrom="line">
                    <wp:posOffset>-20955</wp:posOffset>
                  </wp:positionV>
                  <wp:extent cx="800100" cy="476885"/>
                  <wp:effectExtent l="19050" t="0" r="0" b="0"/>
                  <wp:wrapNone/>
                  <wp:docPr id="98" name="_x178830176" descr="EMB000008980a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78830176" descr="EMB000008980a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76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8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B56C0A" w:rsidRDefault="00FB304F" w:rsidP="009609BF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bCs/>
                <w:spacing w:val="2"/>
                <w:sz w:val="56"/>
                <w:szCs w:val="56"/>
              </w:rPr>
            </w:pPr>
            <w:r w:rsidRPr="00B56C0A">
              <w:rPr>
                <w:rFonts w:ascii="ＭＳ 明朝" w:eastAsia="ＭＳ 明朝" w:hAnsi="ＭＳ 明朝" w:hint="eastAsia"/>
                <w:b/>
                <w:bCs/>
                <w:spacing w:val="2"/>
                <w:sz w:val="56"/>
                <w:szCs w:val="56"/>
                <w:lang w:eastAsia="ja-JP"/>
              </w:rPr>
              <w:t>認証申請書</w:t>
            </w:r>
          </w:p>
        </w:tc>
      </w:tr>
      <w:tr w:rsidR="00FB304F" w:rsidRPr="009609BF" w:rsidTr="003D385E">
        <w:trPr>
          <w:trHeight w:val="157"/>
        </w:trPr>
        <w:tc>
          <w:tcPr>
            <w:tcW w:w="9100" w:type="dxa"/>
            <w:gridSpan w:val="11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B65339" w:rsidRDefault="00FB304F" w:rsidP="009609BF">
            <w:pPr>
              <w:pStyle w:val="a3"/>
              <w:spacing w:before="114" w:line="240" w:lineRule="auto"/>
              <w:ind w:left="100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B65339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1.認</w:t>
            </w:r>
            <w:r w:rsidRPr="00B65339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証申</w:t>
            </w:r>
            <w:r w:rsidRPr="00B65339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込</w:t>
            </w:r>
            <w:r w:rsidRPr="00B65339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分野</w:t>
            </w:r>
          </w:p>
        </w:tc>
      </w:tr>
      <w:tr w:rsidR="00FB304F" w:rsidRPr="009609BF" w:rsidTr="007D1142">
        <w:trPr>
          <w:trHeight w:hRule="exact" w:val="567"/>
        </w:trPr>
        <w:tc>
          <w:tcPr>
            <w:tcW w:w="22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C01E8D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cs="Segoe UI Emoji"/>
                <w:sz w:val="16"/>
                <w:szCs w:val="16"/>
                <w:lang w:eastAsia="ja-JP"/>
              </w:rPr>
              <w:t>□</w:t>
            </w:r>
            <w:r w:rsidR="00FB304F"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>ISO  9001</w:t>
            </w:r>
          </w:p>
        </w:tc>
        <w:tc>
          <w:tcPr>
            <w:tcW w:w="2271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cs="Segoe UI Emoji"/>
                <w:sz w:val="16"/>
                <w:szCs w:val="16"/>
                <w:lang w:eastAsia="ja-JP"/>
              </w:rPr>
              <w:t>□</w:t>
            </w:r>
            <w:r w:rsidRPr="009609BF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 xml:space="preserve"> </w:t>
            </w:r>
            <w:r w:rsidRPr="009609BF">
              <w:rPr>
                <w:rFonts w:ascii="ＭＳ 明朝" w:eastAsia="ＭＳ 明朝" w:hAnsi="ＭＳ 明朝" w:hint="eastAsia"/>
                <w:sz w:val="16"/>
                <w:szCs w:val="16"/>
              </w:rPr>
              <w:t>I</w:t>
            </w:r>
            <w:r w:rsidRPr="009609BF">
              <w:rPr>
                <w:rFonts w:ascii="ＭＳ 明朝" w:eastAsia="ＭＳ 明朝" w:hAnsi="ＭＳ 明朝" w:cs="BatangChe"/>
                <w:sz w:val="16"/>
                <w:szCs w:val="16"/>
              </w:rPr>
              <w:t>SO 14001</w:t>
            </w:r>
          </w:p>
        </w:tc>
        <w:tc>
          <w:tcPr>
            <w:tcW w:w="2270" w:type="dxa"/>
            <w:gridSpan w:val="3"/>
            <w:tcBorders>
              <w:top w:val="double" w:sz="6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9609BF" w:rsidP="009609BF">
            <w:pPr>
              <w:pStyle w:val="a3"/>
              <w:spacing w:line="240" w:lineRule="auto"/>
              <w:ind w:right="10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cs="Segoe UI Emoji"/>
                <w:sz w:val="16"/>
                <w:szCs w:val="16"/>
                <w:lang w:eastAsia="ja-JP"/>
              </w:rPr>
              <w:t>□</w:t>
            </w:r>
            <w:r w:rsidRPr="009609BF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 xml:space="preserve"> </w:t>
            </w:r>
            <w:r w:rsidRPr="009609BF">
              <w:rPr>
                <w:rFonts w:ascii="ＭＳ 明朝" w:eastAsia="ＭＳ 明朝" w:hAnsi="ＭＳ 明朝" w:hint="eastAsia"/>
                <w:sz w:val="16"/>
                <w:szCs w:val="16"/>
              </w:rPr>
              <w:t>I</w:t>
            </w:r>
            <w:r w:rsidRPr="009609BF">
              <w:rPr>
                <w:rFonts w:ascii="ＭＳ 明朝" w:eastAsia="ＭＳ 明朝" w:hAnsi="ＭＳ 明朝" w:cs="BatangChe"/>
                <w:sz w:val="16"/>
                <w:szCs w:val="16"/>
              </w:rPr>
              <w:t>SO</w:t>
            </w:r>
            <w:r>
              <w:rPr>
                <w:rFonts w:ascii="ＭＳ 明朝" w:eastAsia="ＭＳ 明朝" w:hAnsi="ＭＳ 明朝" w:cs="BatangChe" w:hint="eastAsia"/>
                <w:sz w:val="16"/>
                <w:szCs w:val="16"/>
                <w:lang w:eastAsia="ja-JP"/>
              </w:rPr>
              <w:t xml:space="preserve"> 22000</w:t>
            </w:r>
          </w:p>
        </w:tc>
        <w:tc>
          <w:tcPr>
            <w:tcW w:w="2289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9609BF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cs="Segoe UI Emoji"/>
                <w:sz w:val="16"/>
                <w:szCs w:val="16"/>
                <w:lang w:eastAsia="ja-JP"/>
              </w:rPr>
              <w:t>□</w:t>
            </w:r>
            <w:r w:rsidRPr="009609BF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 xml:space="preserve"> </w:t>
            </w:r>
            <w:r w:rsidRPr="009609BF">
              <w:rPr>
                <w:rFonts w:ascii="ＭＳ 明朝" w:eastAsia="ＭＳ 明朝" w:hAnsi="ＭＳ 明朝" w:hint="eastAsia"/>
                <w:sz w:val="16"/>
                <w:szCs w:val="16"/>
              </w:rPr>
              <w:t>I</w:t>
            </w:r>
            <w:r w:rsidRPr="009609BF">
              <w:rPr>
                <w:rFonts w:ascii="ＭＳ 明朝" w:eastAsia="ＭＳ 明朝" w:hAnsi="ＭＳ 明朝" w:cs="BatangChe"/>
                <w:sz w:val="16"/>
                <w:szCs w:val="16"/>
              </w:rPr>
              <w:t>SO</w:t>
            </w:r>
            <w:r>
              <w:rPr>
                <w:rFonts w:ascii="ＭＳ 明朝" w:eastAsia="ＭＳ 明朝" w:hAnsi="ＭＳ 明朝" w:cs="BatangChe" w:hint="eastAsia"/>
                <w:sz w:val="16"/>
                <w:szCs w:val="16"/>
                <w:lang w:eastAsia="ja-JP"/>
              </w:rPr>
              <w:t xml:space="preserve"> 18001</w:t>
            </w:r>
          </w:p>
        </w:tc>
      </w:tr>
      <w:tr w:rsidR="00FB304F" w:rsidRPr="009609BF" w:rsidTr="00C764F1">
        <w:trPr>
          <w:trHeight w:hRule="exact" w:val="567"/>
        </w:trPr>
        <w:tc>
          <w:tcPr>
            <w:tcW w:w="9100" w:type="dxa"/>
            <w:gridSpan w:val="11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cs="Segoe UI Emoji"/>
                <w:sz w:val="16"/>
                <w:szCs w:val="16"/>
                <w:lang w:eastAsia="ja-JP"/>
              </w:rPr>
              <w:t>□</w:t>
            </w:r>
            <w:r w:rsidR="00351DE2" w:rsidRPr="009609BF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その他</w:t>
            </w:r>
          </w:p>
        </w:tc>
      </w:tr>
      <w:tr w:rsidR="00FB304F" w:rsidRPr="009609BF" w:rsidTr="00E10E1C">
        <w:trPr>
          <w:trHeight w:hRule="exact" w:val="567"/>
        </w:trPr>
        <w:tc>
          <w:tcPr>
            <w:tcW w:w="9100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spacing w:before="114" w:line="240" w:lineRule="auto"/>
              <w:ind w:lef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B65339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2.</w:t>
            </w:r>
            <w:r w:rsidRPr="00B65339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会</w:t>
            </w:r>
            <w:r w:rsidRPr="00B65339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社情報</w:t>
            </w:r>
          </w:p>
        </w:tc>
      </w:tr>
      <w:tr w:rsidR="00FB304F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会社名</w:t>
            </w:r>
          </w:p>
        </w:tc>
        <w:tc>
          <w:tcPr>
            <w:tcW w:w="3025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04F" w:rsidRPr="002F6152" w:rsidRDefault="00FB304F" w:rsidP="00C01E8D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spacing w:val="2"/>
                <w:lang w:eastAsia="ja-JP"/>
              </w:rPr>
            </w:pPr>
          </w:p>
        </w:tc>
        <w:tc>
          <w:tcPr>
            <w:tcW w:w="18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代表者</w:t>
            </w:r>
          </w:p>
        </w:tc>
        <w:tc>
          <w:tcPr>
            <w:tcW w:w="2477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691C84" w:rsidRDefault="00FB304F" w:rsidP="009609BF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</w:rPr>
            </w:pPr>
          </w:p>
        </w:tc>
      </w:tr>
      <w:tr w:rsidR="00FB304F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会社名</w:t>
            </w: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 xml:space="preserve"> (英文)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1C84" w:rsidRPr="002F6152" w:rsidRDefault="00174FBC" w:rsidP="00691C84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spacing w:val="2"/>
                <w:lang w:eastAsia="ja-JP"/>
              </w:rPr>
            </w:pPr>
            <w:r w:rsidRPr="00174FBC">
              <w:rPr>
                <w:rFonts w:ascii="ＭＳ 明朝" w:eastAsia="ＭＳ 明朝" w:hAnsi="ＭＳ 明朝" w:hint="eastAsia"/>
                <w:spacing w:val="2"/>
                <w:lang w:eastAsia="ja-JP"/>
              </w:rPr>
              <w:t>●●●</w:t>
            </w:r>
            <w:r w:rsidRPr="00174FBC">
              <w:rPr>
                <w:rFonts w:ascii="ＭＳ 明朝" w:eastAsia="ＭＳ 明朝" w:hAnsi="ＭＳ 明朝"/>
                <w:spacing w:val="2"/>
                <w:lang w:eastAsia="ja-JP"/>
              </w:rPr>
              <w:t xml:space="preserve"> Co., Ltd.</w:t>
            </w:r>
          </w:p>
        </w:tc>
      </w:tr>
      <w:tr w:rsidR="00FB304F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7BC4" w:rsidRPr="009609BF" w:rsidRDefault="00C53527" w:rsidP="00A57BC4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>
              <w:rPr>
                <w:rFonts w:ascii="Batang" w:eastAsia="游明朝" w:hAnsi="Batang" w:cs="Batang" w:hint="eastAsia"/>
                <w:b/>
                <w:spacing w:val="2"/>
                <w:sz w:val="16"/>
                <w:szCs w:val="16"/>
                <w:lang w:eastAsia="ja-JP"/>
              </w:rPr>
              <w:t>本社</w:t>
            </w:r>
            <w:r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住所</w:t>
            </w:r>
            <w:del w:id="0" w:author="榎戸 ちひろ" w:date="2018-09-19T17:13:00Z">
              <w:r w:rsidR="00A57BC4">
                <w:rPr>
                  <w:rFonts w:ascii="ＭＳ 明朝" w:eastAsia="ＭＳ 明朝" w:hAnsi="ＭＳ 明朝" w:hint="eastAsia"/>
                  <w:b/>
                  <w:spacing w:val="2"/>
                  <w:sz w:val="16"/>
                  <w:szCs w:val="16"/>
                  <w:lang w:eastAsia="ja-JP"/>
                </w:rPr>
                <w:delText>住所</w:delText>
              </w:r>
            </w:del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04F" w:rsidRPr="002F6152" w:rsidRDefault="00FB304F" w:rsidP="002F6152">
            <w:pPr>
              <w:wordWrap/>
              <w:spacing w:line="240" w:lineRule="auto"/>
              <w:contextualSpacing/>
              <w:jc w:val="center"/>
              <w:rPr>
                <w:rFonts w:ascii="ＭＳ 明朝" w:eastAsia="ＭＳ 明朝" w:hAnsi="ＭＳ 明朝"/>
                <w:spacing w:val="2"/>
                <w:szCs w:val="20"/>
                <w:lang w:eastAsia="ja-JP"/>
              </w:rPr>
            </w:pPr>
          </w:p>
        </w:tc>
      </w:tr>
      <w:tr w:rsidR="00FB304F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C53527" w:rsidP="009609BF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本社住所</w:t>
            </w:r>
            <w:ins w:id="1" w:author="榎戸 ちひろ" w:date="2018-09-19T17:13:00Z">
              <w:r w:rsidR="00DA07D0" w:rsidRPr="009609BF">
                <w:rPr>
                  <w:rFonts w:ascii="ＭＳ 明朝" w:eastAsia="ＭＳ 明朝" w:hAnsi="ＭＳ 明朝"/>
                  <w:b/>
                  <w:spacing w:val="2"/>
                  <w:sz w:val="16"/>
                  <w:szCs w:val="16"/>
                  <w:lang w:eastAsia="ja-JP"/>
                </w:rPr>
                <w:t xml:space="preserve"> </w:t>
              </w:r>
              <w:r w:rsidR="00FB304F" w:rsidRPr="009609BF">
                <w:rPr>
                  <w:rFonts w:ascii="ＭＳ 明朝" w:eastAsia="ＭＳ 明朝" w:hAnsi="ＭＳ 明朝"/>
                  <w:b/>
                  <w:spacing w:val="2"/>
                  <w:sz w:val="16"/>
                  <w:szCs w:val="16"/>
                  <w:lang w:eastAsia="ja-JP"/>
                </w:rPr>
                <w:t>(</w:t>
              </w:r>
            </w:ins>
            <w:r w:rsidR="00FA0F61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英文</w:t>
            </w:r>
            <w:del w:id="2" w:author="榎戸 ちひろ" w:date="2018-09-19T17:13:00Z">
              <w:r w:rsidR="00FB304F" w:rsidRPr="009609BF">
                <w:rPr>
                  <w:rFonts w:ascii="ＭＳ 明朝" w:eastAsia="ＭＳ 明朝" w:hAnsi="ＭＳ 明朝"/>
                  <w:b/>
                  <w:spacing w:val="2"/>
                  <w:sz w:val="16"/>
                  <w:szCs w:val="16"/>
                  <w:lang w:eastAsia="ja-JP"/>
                </w:rPr>
                <w:delText xml:space="preserve"> (英文</w:delText>
              </w:r>
            </w:del>
            <w:r w:rsidR="00FB304F"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04F" w:rsidRPr="002F6152" w:rsidRDefault="00174FBC" w:rsidP="00ED77C4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spacing w:val="2"/>
                <w:lang w:eastAsia="ja-JP"/>
              </w:rPr>
            </w:pPr>
            <w:r w:rsidRPr="00174FBC">
              <w:rPr>
                <w:rFonts w:ascii="ＭＳ 明朝" w:eastAsia="ＭＳ 明朝" w:hAnsi="ＭＳ 明朝" w:hint="eastAsia"/>
                <w:spacing w:val="2"/>
                <w:lang w:eastAsia="ja-JP"/>
              </w:rPr>
              <w:t>●</w:t>
            </w:r>
            <w:r w:rsidRPr="00174FBC">
              <w:rPr>
                <w:rFonts w:ascii="ＭＳ 明朝" w:eastAsia="ＭＳ 明朝" w:hAnsi="ＭＳ 明朝"/>
                <w:spacing w:val="2"/>
                <w:lang w:eastAsia="ja-JP"/>
              </w:rPr>
              <w:t xml:space="preserve">-●-●● </w:t>
            </w:r>
            <w:proofErr w:type="spellStart"/>
            <w:r w:rsidRPr="00174FBC">
              <w:rPr>
                <w:rFonts w:ascii="ＭＳ 明朝" w:eastAsia="ＭＳ 明朝" w:hAnsi="ＭＳ 明朝"/>
                <w:spacing w:val="2"/>
                <w:lang w:eastAsia="ja-JP"/>
              </w:rPr>
              <w:t>Nishishinjuku</w:t>
            </w:r>
            <w:proofErr w:type="spellEnd"/>
            <w:r w:rsidRPr="00174FBC">
              <w:rPr>
                <w:rFonts w:ascii="ＭＳ 明朝" w:eastAsia="ＭＳ 明朝" w:hAnsi="ＭＳ 明朝"/>
                <w:spacing w:val="2"/>
                <w:lang w:eastAsia="ja-JP"/>
              </w:rPr>
              <w:t>, Shinjuku-</w:t>
            </w:r>
            <w:proofErr w:type="spellStart"/>
            <w:r w:rsidRPr="00174FBC">
              <w:rPr>
                <w:rFonts w:ascii="ＭＳ 明朝" w:eastAsia="ＭＳ 明朝" w:hAnsi="ＭＳ 明朝"/>
                <w:spacing w:val="2"/>
                <w:lang w:eastAsia="ja-JP"/>
              </w:rPr>
              <w:t>ku</w:t>
            </w:r>
            <w:proofErr w:type="spellEnd"/>
            <w:r w:rsidRPr="00174FBC">
              <w:rPr>
                <w:rFonts w:ascii="ＭＳ 明朝" w:eastAsia="ＭＳ 明朝" w:hAnsi="ＭＳ 明朝"/>
                <w:spacing w:val="2"/>
                <w:lang w:eastAsia="ja-JP"/>
              </w:rPr>
              <w:t>, Tokyo, JAPAN</w:t>
            </w:r>
          </w:p>
        </w:tc>
      </w:tr>
      <w:tr w:rsidR="00FB304F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4" w:space="0" w:color="auto"/>
              <w:left w:val="single" w:sz="2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連絡責任者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04F" w:rsidRPr="002F6152" w:rsidRDefault="00FB304F" w:rsidP="009609BF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spacing w:val="2"/>
                <w:u w:val="single"/>
                <w:lang w:eastAsia="ja-JP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b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部署</w:t>
            </w: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/職位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0828" w:rsidRPr="002F6152" w:rsidRDefault="004D0828" w:rsidP="002F6152">
            <w:pPr>
              <w:pStyle w:val="a3"/>
              <w:wordWrap/>
              <w:snapToGrid/>
              <w:spacing w:line="240" w:lineRule="auto"/>
              <w:contextualSpacing/>
              <w:rPr>
                <w:rFonts w:ascii="ＭＳ 明朝" w:eastAsia="ＭＳ 明朝" w:hAnsi="ＭＳ 明朝"/>
                <w:spacing w:val="2"/>
                <w:lang w:eastAsia="ja-JP"/>
              </w:rPr>
            </w:pPr>
          </w:p>
        </w:tc>
      </w:tr>
      <w:tr w:rsidR="00FB304F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電話番</w:t>
            </w:r>
            <w:r w:rsidRPr="009609BF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号</w:t>
            </w:r>
          </w:p>
        </w:tc>
        <w:tc>
          <w:tcPr>
            <w:tcW w:w="3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04F" w:rsidRPr="002F6152" w:rsidRDefault="00FB304F" w:rsidP="009609BF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4F" w:rsidRPr="009609BF" w:rsidRDefault="00FB304F" w:rsidP="009609BF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b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z w:val="16"/>
                <w:szCs w:val="16"/>
                <w:lang w:eastAsia="ja-JP"/>
              </w:rPr>
              <w:t>ファックス番</w:t>
            </w:r>
            <w:r w:rsidRPr="009609BF">
              <w:rPr>
                <w:rFonts w:ascii="ＭＳ 明朝" w:eastAsia="ＭＳ 明朝" w:hAnsi="ＭＳ 明朝" w:cs="New Gulim" w:hint="eastAsia"/>
                <w:b/>
                <w:sz w:val="16"/>
                <w:szCs w:val="16"/>
                <w:lang w:eastAsia="ja-JP"/>
              </w:rPr>
              <w:t>号</w:t>
            </w:r>
          </w:p>
        </w:tc>
        <w:tc>
          <w:tcPr>
            <w:tcW w:w="2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B304F" w:rsidRPr="002F6152" w:rsidRDefault="00FB304F" w:rsidP="009609BF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2F6152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2" w:space="0" w:color="000000"/>
              <w:left w:val="single" w:sz="2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ホ</w:t>
            </w:r>
            <w:r w:rsidRPr="009609BF">
              <w:rPr>
                <w:rFonts w:ascii="ＭＳ 明朝" w:eastAsia="ＭＳ 明朝" w:hAnsi="ＭＳ 明朝" w:cs="ＭＳ 明朝" w:hint="eastAsia"/>
                <w:b/>
                <w:spacing w:val="2"/>
                <w:sz w:val="16"/>
                <w:szCs w:val="16"/>
                <w:lang w:eastAsia="ja-JP"/>
              </w:rPr>
              <w:t>ー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ムペ</w:t>
            </w:r>
            <w:r w:rsidRPr="009609BF">
              <w:rPr>
                <w:rFonts w:ascii="ＭＳ 明朝" w:eastAsia="ＭＳ 明朝" w:hAnsi="ＭＳ 明朝" w:cs="ＭＳ 明朝" w:hint="eastAsia"/>
                <w:b/>
                <w:spacing w:val="2"/>
                <w:sz w:val="16"/>
                <w:szCs w:val="16"/>
                <w:lang w:eastAsia="ja-JP"/>
              </w:rPr>
              <w:t>ー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ジ</w:t>
            </w:r>
          </w:p>
        </w:tc>
        <w:tc>
          <w:tcPr>
            <w:tcW w:w="3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6152" w:rsidRPr="002F6152" w:rsidRDefault="002F6152" w:rsidP="002F6152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spacing w:val="2"/>
                <w:sz w:val="16"/>
                <w:szCs w:val="16"/>
                <w:u w:val="single"/>
                <w:lang w:eastAsia="ja-JP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b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E-Mail</w:t>
            </w:r>
          </w:p>
        </w:tc>
        <w:tc>
          <w:tcPr>
            <w:tcW w:w="2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6152" w:rsidRPr="00D3780D" w:rsidRDefault="002F6152" w:rsidP="002F6152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6152" w:rsidRPr="009609BF" w:rsidTr="00C01E8D">
        <w:trPr>
          <w:trHeight w:hRule="exact" w:val="567"/>
        </w:trPr>
        <w:tc>
          <w:tcPr>
            <w:tcW w:w="1792" w:type="dxa"/>
            <w:gridSpan w:val="3"/>
            <w:tcBorders>
              <w:top w:val="single" w:sz="2" w:space="0" w:color="000000"/>
              <w:left w:val="single" w:sz="24" w:space="0" w:color="auto"/>
              <w:bottom w:val="single" w:sz="2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希望審査日</w:t>
            </w:r>
          </w:p>
        </w:tc>
        <w:tc>
          <w:tcPr>
            <w:tcW w:w="3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6152" w:rsidRPr="002F6152" w:rsidRDefault="002F6152" w:rsidP="002F6152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spacing w:val="2"/>
                <w:lang w:eastAsia="ja-JP"/>
              </w:rPr>
            </w:pPr>
          </w:p>
        </w:tc>
        <w:tc>
          <w:tcPr>
            <w:tcW w:w="1806" w:type="dxa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従業員数</w:t>
            </w:r>
          </w:p>
        </w:tc>
        <w:tc>
          <w:tcPr>
            <w:tcW w:w="24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4" w:space="0" w:color="auto"/>
              <w:right w:val="single" w:sz="2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6152" w:rsidRPr="002F6152" w:rsidRDefault="002F6152" w:rsidP="002F6152">
            <w:pPr>
              <w:pStyle w:val="a3"/>
              <w:wordWrap/>
              <w:snapToGrid/>
              <w:spacing w:line="240" w:lineRule="auto"/>
              <w:ind w:firstLineChars="500" w:firstLine="1020"/>
              <w:contextualSpacing/>
              <w:rPr>
                <w:rFonts w:ascii="ＭＳ 明朝" w:eastAsia="ＭＳ 明朝" w:hAnsi="ＭＳ 明朝"/>
                <w:spacing w:val="2"/>
                <w:lang w:eastAsia="ja-JP"/>
              </w:rPr>
            </w:pPr>
          </w:p>
        </w:tc>
      </w:tr>
      <w:tr w:rsidR="002F6152" w:rsidRPr="009609BF" w:rsidTr="007D1142">
        <w:trPr>
          <w:trHeight w:hRule="exact" w:val="567"/>
        </w:trPr>
        <w:tc>
          <w:tcPr>
            <w:tcW w:w="1792" w:type="dxa"/>
            <w:gridSpan w:val="3"/>
            <w:tcBorders>
              <w:top w:val="single" w:sz="24" w:space="0" w:color="auto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技術資源</w:t>
            </w:r>
          </w:p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(特許,出願など)</w:t>
            </w:r>
          </w:p>
        </w:tc>
        <w:tc>
          <w:tcPr>
            <w:tcW w:w="730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ind w:left="100" w:righ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cs="Segoe UI Emoji"/>
                <w:b/>
                <w:spacing w:val="2"/>
                <w:sz w:val="16"/>
                <w:szCs w:val="16"/>
                <w:lang w:eastAsia="ja-JP"/>
              </w:rPr>
              <w:t>□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 xml:space="preserve">なし　□有　</w:t>
            </w: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 xml:space="preserve"> (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 xml:space="preserve">　　　　　</w:t>
            </w:r>
            <w:r w:rsidRPr="00691C84">
              <w:rPr>
                <w:rFonts w:ascii="ＭＳ 明朝" w:eastAsia="ＭＳ 明朝" w:hAnsi="ＭＳ 明朝" w:hint="eastAsia"/>
                <w:spacing w:val="2"/>
                <w:lang w:eastAsia="ja-JP"/>
              </w:rPr>
              <w:t xml:space="preserve">　　　　　　　　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 xml:space="preserve">　　　　　　　　　　　　　　　　　</w:t>
            </w: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)</w:t>
            </w:r>
          </w:p>
        </w:tc>
      </w:tr>
      <w:tr w:rsidR="002F6152" w:rsidRPr="009609BF" w:rsidTr="00C764F1">
        <w:trPr>
          <w:trHeight w:hRule="exact" w:val="567"/>
        </w:trPr>
        <w:tc>
          <w:tcPr>
            <w:tcW w:w="1792" w:type="dxa"/>
            <w:gridSpan w:val="3"/>
            <w:tcBorders>
              <w:top w:val="single" w:sz="2" w:space="0" w:color="000000"/>
              <w:left w:val="double" w:sz="6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Default="002F6152" w:rsidP="002F6152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製品</w:t>
            </w: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>/サ</w:t>
            </w:r>
            <w:r w:rsidRPr="009609BF">
              <w:rPr>
                <w:rFonts w:ascii="ＭＳ 明朝" w:eastAsia="ＭＳ 明朝" w:hAnsi="ＭＳ 明朝" w:cs="ＭＳ 明朝" w:hint="eastAsia"/>
                <w:b/>
                <w:spacing w:val="2"/>
                <w:sz w:val="16"/>
                <w:szCs w:val="16"/>
                <w:lang w:eastAsia="ja-JP"/>
              </w:rPr>
              <w:t>ー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ビス</w:t>
            </w:r>
            <w:r w:rsidRPr="009609BF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関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連</w:t>
            </w:r>
          </w:p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ind w:lef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適用法規</w:t>
            </w:r>
          </w:p>
        </w:tc>
        <w:tc>
          <w:tcPr>
            <w:tcW w:w="7308" w:type="dxa"/>
            <w:gridSpan w:val="8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napToGrid/>
              <w:spacing w:line="240" w:lineRule="auto"/>
              <w:ind w:left="100" w:right="100"/>
              <w:contextualSpacing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</w:rPr>
            </w:pPr>
            <w:r w:rsidRPr="00E10E1C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労働安全衛生法など</w:t>
            </w:r>
          </w:p>
        </w:tc>
      </w:tr>
      <w:tr w:rsidR="002F6152" w:rsidRPr="009609BF" w:rsidTr="00C764F1">
        <w:trPr>
          <w:trHeight w:hRule="exact" w:val="567"/>
        </w:trPr>
        <w:tc>
          <w:tcPr>
            <w:tcW w:w="9100" w:type="dxa"/>
            <w:gridSpan w:val="11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spacing w:before="114" w:line="240" w:lineRule="auto"/>
              <w:ind w:left="100"/>
              <w:rPr>
                <w:rFonts w:ascii="ＭＳ 明朝" w:eastAsia="ＭＳ 明朝" w:hAnsi="ＭＳ 明朝"/>
                <w:b/>
                <w:sz w:val="16"/>
                <w:szCs w:val="16"/>
                <w:lang w:eastAsia="ja-JP"/>
              </w:rPr>
            </w:pPr>
            <w:r w:rsidRPr="00DA07D0">
              <w:rPr>
                <w:rFonts w:ascii="ＭＳ 明朝" w:hAnsi="ＭＳ 明朝"/>
                <w:b/>
                <w:spacing w:val="2"/>
                <w:sz w:val="16"/>
                <w:lang w:eastAsia="ja-JP"/>
                <w:rPrChange w:id="3" w:author="榎戸 ちひろ" w:date="2018-09-19T17:12:00Z">
                  <w:rPr>
                    <w:rFonts w:ascii="ＭＳ 明朝" w:eastAsia="ＭＳ 明朝" w:hAnsi="ＭＳ 明朝"/>
                    <w:b/>
                    <w:spacing w:val="-10"/>
                    <w:sz w:val="16"/>
                    <w:szCs w:val="16"/>
                    <w:lang w:eastAsia="ja-JP"/>
                  </w:rPr>
                </w:rPrChange>
              </w:rPr>
              <w:t>3.</w:t>
            </w:r>
            <w:r w:rsidRPr="00DA07D0">
              <w:rPr>
                <w:rFonts w:ascii="ＭＳ 明朝" w:hAnsi="ＭＳ 明朝"/>
                <w:b/>
                <w:spacing w:val="2"/>
                <w:sz w:val="16"/>
                <w:lang w:eastAsia="ja-JP"/>
                <w:rPrChange w:id="4" w:author="榎戸 ちひろ" w:date="2018-09-19T17:12:00Z">
                  <w:rPr>
                    <w:rFonts w:ascii="ＭＳ 明朝" w:eastAsia="ＭＳ 明朝" w:hAnsi="ＭＳ 明朝"/>
                    <w:b/>
                    <w:spacing w:val="-10"/>
                    <w:sz w:val="16"/>
                    <w:szCs w:val="16"/>
                    <w:lang w:eastAsia="ja-JP"/>
                  </w:rPr>
                </w:rPrChange>
              </w:rPr>
              <w:t>認</w:t>
            </w:r>
            <w:r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5" w:author="榎戸 ちひろ" w:date="2018-09-19T17:12:00Z">
                  <w:rPr>
                    <w:rFonts w:ascii="ＭＳ 明朝" w:eastAsia="ＭＳ 明朝" w:hAnsi="ＭＳ 明朝" w:hint="eastAsia"/>
                    <w:b/>
                    <w:spacing w:val="-10"/>
                    <w:sz w:val="16"/>
                    <w:szCs w:val="16"/>
                    <w:lang w:eastAsia="ja-JP"/>
                  </w:rPr>
                </w:rPrChange>
              </w:rPr>
              <w:t>証範</w:t>
            </w:r>
            <w:r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6" w:author="榎戸 ちひろ" w:date="2018-09-19T17:12:00Z">
                  <w:rPr>
                    <w:rFonts w:ascii="ＭＳ 明朝" w:eastAsia="ＭＳ 明朝" w:hAnsi="ＭＳ 明朝" w:cs="New Gulim" w:hint="eastAsia"/>
                    <w:b/>
                    <w:spacing w:val="-10"/>
                    <w:sz w:val="16"/>
                    <w:szCs w:val="16"/>
                    <w:lang w:eastAsia="ja-JP"/>
                  </w:rPr>
                </w:rPrChange>
              </w:rPr>
              <w:t>囲</w:t>
            </w:r>
            <w:r w:rsidRPr="008021F3">
              <w:rPr>
                <w:rFonts w:ascii="ＭＳ 明朝" w:hAnsi="ＭＳ 明朝"/>
                <w:b/>
                <w:color w:val="FF0000"/>
                <w:spacing w:val="-10"/>
                <w:sz w:val="16"/>
                <w:lang w:eastAsia="ja-JP"/>
                <w:rPrChange w:id="7" w:author="榎戸 ちひろ" w:date="2018-09-19T17:13:00Z">
                  <w:rPr>
                    <w:rFonts w:ascii="ＭＳ 明朝" w:hAnsi="ＭＳ 明朝"/>
                    <w:b/>
                    <w:spacing w:val="2"/>
                    <w:sz w:val="16"/>
                  </w:rPr>
                </w:rPrChange>
              </w:rPr>
              <w:t xml:space="preserve"> </w:t>
            </w:r>
          </w:p>
        </w:tc>
      </w:tr>
      <w:tr w:rsidR="002F6152" w:rsidRPr="009609BF" w:rsidTr="002F6152">
        <w:trPr>
          <w:trHeight w:hRule="exact" w:val="940"/>
        </w:trPr>
        <w:tc>
          <w:tcPr>
            <w:tcW w:w="1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pacing w:line="240" w:lineRule="auto"/>
              <w:ind w:left="100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cs="Malgun Gothic" w:hint="eastAsia"/>
                <w:b/>
                <w:spacing w:val="-10"/>
                <w:sz w:val="16"/>
                <w:szCs w:val="16"/>
              </w:rPr>
              <w:t>日</w:t>
            </w:r>
            <w:r w:rsidRPr="009609BF"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  <w:lang w:eastAsia="ja-JP"/>
              </w:rPr>
              <w:t>文</w:t>
            </w:r>
          </w:p>
        </w:tc>
        <w:tc>
          <w:tcPr>
            <w:tcW w:w="57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1E8D" w:rsidRPr="00C01E8D" w:rsidRDefault="00C01E8D" w:rsidP="00C01E8D">
            <w:pPr>
              <w:spacing w:line="240" w:lineRule="auto"/>
              <w:rPr>
                <w:rFonts w:ascii="ＭＳ 明朝" w:hAnsi="ＭＳ 明朝" w:cs="ＭＳ ゴシック"/>
                <w:b/>
                <w:bCs/>
                <w:kern w:val="0"/>
                <w:sz w:val="16"/>
                <w:szCs w:val="16"/>
                <w:lang w:eastAsia="ja-JP"/>
              </w:rPr>
            </w:pPr>
          </w:p>
          <w:p w:rsidR="002F6152" w:rsidRPr="00ED77C4" w:rsidRDefault="002F6152" w:rsidP="002F6152">
            <w:pPr>
              <w:spacing w:line="240" w:lineRule="auto"/>
              <w:rPr>
                <w:rFonts w:ascii="ＭＳ 明朝" w:eastAsia="ＭＳ 明朝" w:hAnsi="ＭＳ 明朝" w:cs="ＭＳ ゴシック"/>
                <w:b/>
                <w:bCs/>
                <w:kern w:val="0"/>
                <w:sz w:val="16"/>
                <w:szCs w:val="16"/>
                <w:lang w:eastAsia="ja-JP"/>
              </w:rPr>
            </w:pPr>
          </w:p>
        </w:tc>
        <w:tc>
          <w:tcPr>
            <w:tcW w:w="1160" w:type="dxa"/>
            <w:vMerge w:val="restart"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-10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  <w:lang w:eastAsia="ja-JP"/>
              </w:rPr>
              <w:t>設計責任</w:t>
            </w:r>
          </w:p>
        </w:tc>
        <w:tc>
          <w:tcPr>
            <w:tcW w:w="1000" w:type="dxa"/>
            <w:vMerge w:val="restart"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spacing w:line="240" w:lineRule="auto"/>
              <w:rPr>
                <w:rFonts w:ascii="ＭＳ 明朝" w:eastAsia="ＭＳ 明朝" w:hAnsi="ＭＳ 明朝"/>
                <w:b/>
                <w:spacing w:val="-10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  <w:lang w:eastAsia="ja-JP"/>
              </w:rPr>
              <w:t>□</w:t>
            </w:r>
            <w:r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  <w:lang w:eastAsia="ja-JP"/>
              </w:rPr>
              <w:t>Yes</w:t>
            </w:r>
          </w:p>
          <w:p w:rsidR="002F6152" w:rsidRPr="009609BF" w:rsidRDefault="002F6152" w:rsidP="002F6152">
            <w:pPr>
              <w:pStyle w:val="a3"/>
              <w:spacing w:line="240" w:lineRule="auto"/>
              <w:rPr>
                <w:rFonts w:ascii="ＭＳ 明朝" w:eastAsia="ＭＳ 明朝" w:hAnsi="ＭＳ 明朝"/>
                <w:b/>
                <w:spacing w:val="-10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  <w:lang w:eastAsia="ja-JP"/>
              </w:rPr>
              <w:t>□</w:t>
            </w:r>
            <w:r w:rsidRPr="009609BF"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</w:rPr>
              <w:t xml:space="preserve"> N</w:t>
            </w:r>
            <w:r w:rsidRPr="009609BF">
              <w:rPr>
                <w:rFonts w:ascii="ＭＳ 明朝" w:eastAsia="ＭＳ 明朝" w:hAnsi="ＭＳ 明朝"/>
                <w:b/>
                <w:spacing w:val="-10"/>
                <w:sz w:val="16"/>
                <w:szCs w:val="16"/>
              </w:rPr>
              <w:t>o</w:t>
            </w:r>
          </w:p>
          <w:p w:rsidR="002F6152" w:rsidRPr="009609BF" w:rsidRDefault="002F6152" w:rsidP="002F6152">
            <w:pPr>
              <w:pStyle w:val="a3"/>
              <w:spacing w:line="240" w:lineRule="auto"/>
              <w:rPr>
                <w:rFonts w:ascii="ＭＳ 明朝" w:eastAsia="ＭＳ 明朝" w:hAnsi="ＭＳ 明朝"/>
                <w:b/>
                <w:spacing w:val="-10"/>
                <w:sz w:val="16"/>
                <w:szCs w:val="16"/>
              </w:rPr>
            </w:pPr>
          </w:p>
        </w:tc>
      </w:tr>
      <w:tr w:rsidR="002F6152" w:rsidRPr="009609BF" w:rsidTr="00A57BC4">
        <w:trPr>
          <w:trHeight w:val="57"/>
        </w:trPr>
        <w:tc>
          <w:tcPr>
            <w:tcW w:w="12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Pr="009609BF" w:rsidRDefault="002F6152" w:rsidP="002F6152">
            <w:pPr>
              <w:pStyle w:val="a3"/>
              <w:wordWrap/>
              <w:spacing w:line="240" w:lineRule="auto"/>
              <w:ind w:left="100"/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-10"/>
                <w:sz w:val="16"/>
                <w:szCs w:val="16"/>
                <w:lang w:eastAsia="ja-JP"/>
              </w:rPr>
              <w:t>英文</w:t>
            </w:r>
          </w:p>
        </w:tc>
        <w:tc>
          <w:tcPr>
            <w:tcW w:w="5718" w:type="dxa"/>
            <w:gridSpan w:val="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6152" w:rsidRPr="00D3780D" w:rsidRDefault="002F6152" w:rsidP="002F6152">
            <w:pPr>
              <w:spacing w:line="240" w:lineRule="auto"/>
              <w:rPr>
                <w:rFonts w:ascii="ＭＳ 明朝" w:eastAsia="ＭＳ 明朝" w:hAnsi="ＭＳ 明朝" w:cs="Gulim"/>
                <w:color w:val="000000"/>
                <w:kern w:val="0"/>
                <w:szCs w:val="20"/>
                <w:lang w:eastAsia="ja-JP"/>
              </w:rPr>
            </w:pPr>
          </w:p>
        </w:tc>
        <w:tc>
          <w:tcPr>
            <w:tcW w:w="1160" w:type="dxa"/>
            <w:vMerge/>
            <w:tcBorders>
              <w:top w:val="double" w:sz="6" w:space="0" w:color="000000"/>
              <w:left w:val="single" w:sz="24" w:space="0" w:color="000000"/>
              <w:bottom w:val="double" w:sz="6" w:space="0" w:color="000000"/>
              <w:right w:val="dotted" w:sz="2" w:space="0" w:color="000000"/>
            </w:tcBorders>
            <w:vAlign w:val="center"/>
            <w:hideMark/>
          </w:tcPr>
          <w:p w:rsidR="002F6152" w:rsidRPr="009609BF" w:rsidRDefault="002F6152" w:rsidP="002F6152">
            <w:pPr>
              <w:spacing w:line="240" w:lineRule="auto"/>
              <w:rPr>
                <w:rFonts w:ascii="ＭＳ 明朝" w:eastAsia="ＭＳ 明朝" w:hAnsi="ＭＳ 明朝" w:cs="Gulim"/>
                <w:b/>
                <w:color w:val="000000"/>
                <w:spacing w:val="-1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double" w:sz="6" w:space="0" w:color="000000"/>
              <w:left w:val="dotted" w:sz="2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2F6152" w:rsidRPr="009609BF" w:rsidRDefault="002F6152" w:rsidP="002F6152">
            <w:pPr>
              <w:spacing w:line="240" w:lineRule="auto"/>
              <w:rPr>
                <w:rFonts w:ascii="ＭＳ 明朝" w:eastAsia="ＭＳ 明朝" w:hAnsi="ＭＳ 明朝" w:cs="Gulim"/>
                <w:b/>
                <w:color w:val="000000"/>
                <w:spacing w:val="-10"/>
                <w:sz w:val="16"/>
                <w:szCs w:val="16"/>
              </w:rPr>
            </w:pPr>
          </w:p>
        </w:tc>
      </w:tr>
      <w:tr w:rsidR="002F6152" w:rsidRPr="009609BF" w:rsidTr="003D385E">
        <w:trPr>
          <w:trHeight w:val="824"/>
        </w:trPr>
        <w:tc>
          <w:tcPr>
            <w:tcW w:w="9100" w:type="dxa"/>
            <w:gridSpan w:val="11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6152" w:rsidRDefault="002F6152" w:rsidP="002F6152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上のように認証を申し</w:t>
            </w:r>
            <w:r w:rsidRPr="009609BF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込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んで、認証登</w:t>
            </w:r>
            <w:r w:rsidRPr="009609BF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録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手</w:t>
            </w:r>
            <w:r w:rsidRPr="009609BF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続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きと係わった</w:t>
            </w:r>
            <w:r w:rsidRPr="009609BF"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  <w:t xml:space="preserve"> GNSのすべての規定と費用支</w:t>
            </w:r>
            <w:r w:rsidRPr="009609BF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払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いに</w:t>
            </w:r>
            <w:r w:rsidRPr="009609BF">
              <w:rPr>
                <w:rFonts w:ascii="ＭＳ 明朝" w:eastAsia="ＭＳ 明朝" w:hAnsi="ＭＳ 明朝" w:cs="New Gulim" w:hint="eastAsia"/>
                <w:b/>
                <w:spacing w:val="2"/>
                <w:sz w:val="16"/>
                <w:szCs w:val="16"/>
                <w:lang w:eastAsia="ja-JP"/>
              </w:rPr>
              <w:t>対</w:t>
            </w:r>
            <w:r w:rsidRPr="009609BF">
              <w:rPr>
                <w:rFonts w:ascii="ＭＳ 明朝" w:eastAsia="ＭＳ 明朝" w:hAnsi="ＭＳ 明朝" w:hint="eastAsia"/>
                <w:b/>
                <w:spacing w:val="2"/>
                <w:sz w:val="16"/>
                <w:szCs w:val="16"/>
                <w:lang w:eastAsia="ja-JP"/>
              </w:rPr>
              <w:t>して同意する。</w:t>
            </w:r>
          </w:p>
          <w:p w:rsidR="002F6152" w:rsidRPr="009609BF" w:rsidRDefault="002F6152" w:rsidP="002F6152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b/>
                <w:spacing w:val="2"/>
                <w:sz w:val="16"/>
                <w:szCs w:val="16"/>
                <w:lang w:eastAsia="ja-JP"/>
              </w:rPr>
            </w:pPr>
          </w:p>
          <w:p w:rsidR="002F6152" w:rsidRPr="00E10E1C" w:rsidRDefault="002F6152" w:rsidP="002F6152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cs="Arial"/>
                <w:b/>
                <w:color w:val="222222"/>
                <w:sz w:val="18"/>
                <w:szCs w:val="18"/>
                <w:lang w:eastAsia="ja-JP"/>
              </w:rPr>
            </w:pPr>
            <w:r w:rsidRPr="00E10E1C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ＧＮＳ認証院　貴中</w:t>
            </w:r>
          </w:p>
          <w:p w:rsidR="002F6152" w:rsidRPr="009609BF" w:rsidRDefault="002F6152" w:rsidP="002F6152">
            <w:pPr>
              <w:pStyle w:val="a3"/>
              <w:spacing w:line="240" w:lineRule="auto"/>
              <w:rPr>
                <w:rFonts w:ascii="ＭＳ 明朝" w:eastAsia="ＭＳ 明朝" w:hAnsi="ＭＳ 明朝"/>
                <w:b/>
                <w:bCs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b/>
                <w:bCs/>
                <w:spacing w:val="2"/>
                <w:sz w:val="16"/>
                <w:szCs w:val="16"/>
                <w:lang w:eastAsia="ja-JP"/>
              </w:rPr>
              <w:t>添付</w:t>
            </w:r>
            <w:r w:rsidRPr="009609BF">
              <w:rPr>
                <w:rFonts w:ascii="ＭＳ 明朝" w:eastAsia="ＭＳ 明朝" w:hAnsi="ＭＳ 明朝"/>
                <w:b/>
                <w:bCs/>
                <w:spacing w:val="2"/>
                <w:sz w:val="16"/>
                <w:szCs w:val="16"/>
                <w:lang w:eastAsia="ja-JP"/>
              </w:rPr>
              <w:t>(順に)</w:t>
            </w:r>
          </w:p>
          <w:p w:rsidR="002F6152" w:rsidRPr="00C764F1" w:rsidRDefault="00BC2958" w:rsidP="002F6152">
            <w:pPr>
              <w:pStyle w:val="a3"/>
              <w:spacing w:line="240" w:lineRule="auto"/>
              <w:rPr>
                <w:rFonts w:ascii="ＭＳ 明朝" w:eastAsia="ＭＳ 明朝" w:hAnsi="ＭＳ 明朝" w:cs="Arial"/>
                <w:b/>
                <w:color w:val="222222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■</w:t>
            </w:r>
            <w:ins w:id="8" w:author="榎戸 ちひろ" w:date="2018-09-19T17:13:00Z">
              <w:r w:rsidR="002F6152">
                <w:rPr>
                  <w:rFonts w:ascii="ＭＳ 明朝" w:eastAsia="游明朝" w:hAnsi="ＭＳ 明朝" w:cs="New Gulim" w:hint="eastAsia"/>
                  <w:b/>
                  <w:color w:val="222222"/>
                  <w:sz w:val="18"/>
                  <w:szCs w:val="18"/>
                  <w:lang w:eastAsia="ja-JP"/>
                </w:rPr>
                <w:t xml:space="preserve"> </w:t>
              </w:r>
            </w:ins>
            <w:r w:rsidR="002F6152" w:rsidRPr="009609BF">
              <w:rPr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会</w:t>
            </w:r>
            <w:r w:rsidR="002F6152" w:rsidRPr="009609BF">
              <w:rPr>
                <w:rFonts w:ascii="ＭＳ 明朝" w:eastAsia="ＭＳ 明朝" w:hAnsi="ＭＳ 明朝" w:hint="eastAsia"/>
                <w:b/>
                <w:color w:val="222222"/>
                <w:sz w:val="18"/>
                <w:szCs w:val="18"/>
                <w:lang w:eastAsia="ja-JP"/>
              </w:rPr>
              <w:t>社</w:t>
            </w:r>
            <w:r w:rsidR="002F6152"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 xml:space="preserve">登記簿謄本　　　　　　　　　　　　　　</w:t>
            </w:r>
            <w:r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■</w:t>
            </w:r>
            <w:ins w:id="9" w:author="榎戸 ちひろ" w:date="2018-09-19T17:13:00Z">
              <w:r w:rsidR="002F6152">
                <w:rPr>
                  <w:rFonts w:ascii="ＭＳ 明朝" w:eastAsia="ＭＳ 明朝" w:hAnsi="ＭＳ 明朝" w:cs="Arial" w:hint="eastAsia"/>
                  <w:b/>
                  <w:color w:val="222222"/>
                  <w:sz w:val="18"/>
                  <w:szCs w:val="18"/>
                  <w:lang w:eastAsia="ja-JP"/>
                </w:rPr>
                <w:t xml:space="preserve"> </w:t>
              </w:r>
            </w:ins>
            <w:r w:rsidR="002F6152"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組織図</w:t>
            </w:r>
            <w:r w:rsidR="002F6152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又は</w:t>
            </w:r>
            <w:r w:rsidR="002F6152"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プロセスフロ</w:t>
            </w:r>
            <w:r w:rsidR="002F6152" w:rsidRPr="009609BF">
              <w:rPr>
                <w:rFonts w:ascii="ＭＳ 明朝" w:eastAsia="ＭＳ 明朝" w:hAnsi="ＭＳ 明朝" w:cs="ＭＳ 明朝" w:hint="eastAsia"/>
                <w:b/>
                <w:color w:val="222222"/>
                <w:sz w:val="18"/>
                <w:szCs w:val="18"/>
                <w:lang w:eastAsia="ja-JP"/>
              </w:rPr>
              <w:t>ー</w:t>
            </w:r>
            <w:r w:rsidR="002F6152" w:rsidRPr="009609BF">
              <w:rPr>
                <w:rFonts w:ascii="ＭＳ 明朝" w:eastAsia="ＭＳ 明朝" w:hAnsi="ＭＳ 明朝" w:cs="Malgun Gothic" w:hint="eastAsia"/>
                <w:b/>
                <w:color w:val="222222"/>
                <w:sz w:val="18"/>
                <w:szCs w:val="18"/>
                <w:lang w:eastAsia="ja-JP"/>
              </w:rPr>
              <w:t>チャ</w:t>
            </w:r>
            <w:r w:rsidR="002F6152" w:rsidRPr="009609BF">
              <w:rPr>
                <w:rFonts w:ascii="ＭＳ 明朝" w:eastAsia="ＭＳ 明朝" w:hAnsi="ＭＳ 明朝" w:cs="ＭＳ 明朝" w:hint="eastAsia"/>
                <w:b/>
                <w:color w:val="222222"/>
                <w:sz w:val="18"/>
                <w:szCs w:val="18"/>
                <w:lang w:eastAsia="ja-JP"/>
              </w:rPr>
              <w:t>ー</w:t>
            </w:r>
            <w:r w:rsidR="002F6152" w:rsidRPr="009609BF">
              <w:rPr>
                <w:rFonts w:ascii="ＭＳ 明朝" w:eastAsia="ＭＳ 明朝" w:hAnsi="ＭＳ 明朝" w:cs="Malgun Gothic" w:hint="eastAsia"/>
                <w:b/>
                <w:color w:val="222222"/>
                <w:sz w:val="18"/>
                <w:szCs w:val="18"/>
                <w:lang w:eastAsia="ja-JP"/>
              </w:rPr>
              <w:t>ト</w:t>
            </w:r>
            <w:r w:rsidR="002F6152"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br/>
              <w:t>□</w:t>
            </w:r>
            <w:ins w:id="10" w:author="榎戸 ちひろ" w:date="2018-09-19T17:13:00Z">
              <w:r w:rsidR="002F6152">
                <w:rPr>
                  <w:rFonts w:ascii="ＭＳ 明朝" w:eastAsia="ＭＳ 明朝" w:hAnsi="ＭＳ 明朝" w:cs="Arial" w:hint="eastAsia"/>
                  <w:b/>
                  <w:color w:val="222222"/>
                  <w:sz w:val="18"/>
                  <w:szCs w:val="18"/>
                  <w:lang w:eastAsia="ja-JP"/>
                </w:rPr>
                <w:t xml:space="preserve"> </w:t>
              </w:r>
            </w:ins>
            <w:r w:rsidR="002F6152"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雇用人員公式書類（</w:t>
            </w:r>
            <w:r w:rsidR="002F6152" w:rsidRPr="009609BF">
              <w:rPr>
                <w:rFonts w:ascii="ＭＳ 明朝" w:eastAsia="ＭＳ 明朝" w:hAnsi="ＭＳ 明朝" w:cs="Batang" w:hint="eastAsia"/>
                <w:b/>
                <w:color w:val="222222"/>
                <w:sz w:val="18"/>
                <w:szCs w:val="18"/>
                <w:lang w:eastAsia="ja-JP"/>
              </w:rPr>
              <w:t>保</w:t>
            </w:r>
            <w:r w:rsidR="002F6152" w:rsidRPr="009609BF">
              <w:rPr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険</w:t>
            </w:r>
            <w:r w:rsidR="002F6152"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 xml:space="preserve">申告書など）　　　　</w:t>
            </w:r>
            <w:r w:rsidR="002F6152">
              <w:rPr>
                <w:rFonts w:ascii="ＭＳ 明朝" w:eastAsia="ＭＳ 明朝" w:hAnsi="ＭＳ 明朝" w:cs="Batang" w:hint="eastAsia"/>
                <w:b/>
                <w:color w:val="222222"/>
                <w:sz w:val="18"/>
                <w:szCs w:val="18"/>
                <w:lang w:eastAsia="ja-JP"/>
              </w:rPr>
              <w:t>□</w:t>
            </w:r>
            <w:ins w:id="11" w:author="榎戸 ちひろ" w:date="2018-09-19T17:13:00Z">
              <w:r w:rsidR="002F6152">
                <w:rPr>
                  <w:rFonts w:ascii="ＭＳ 明朝" w:eastAsia="ＭＳ 明朝" w:hAnsi="ＭＳ 明朝" w:cs="Batang" w:hint="eastAsia"/>
                  <w:b/>
                  <w:color w:val="222222"/>
                  <w:sz w:val="18"/>
                  <w:szCs w:val="18"/>
                  <w:lang w:eastAsia="ja-JP"/>
                </w:rPr>
                <w:t xml:space="preserve"> </w:t>
              </w:r>
            </w:ins>
            <w:r w:rsidR="002F6152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認証書、</w:t>
            </w:r>
            <w:r w:rsidR="002F6152" w:rsidRPr="00C764F1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前回審査報告書（切り替え）</w:t>
            </w:r>
          </w:p>
          <w:p w:rsidR="002F6152" w:rsidRPr="009609BF" w:rsidRDefault="002F6152" w:rsidP="002F6152">
            <w:pPr>
              <w:pStyle w:val="a3"/>
              <w:spacing w:line="240" w:lineRule="auto"/>
              <w:rPr>
                <w:rFonts w:ascii="ＭＳ 明朝" w:eastAsia="ＭＳ 明朝" w:hAnsi="ＭＳ 明朝" w:cs="Arial"/>
                <w:b/>
                <w:color w:val="222222"/>
                <w:sz w:val="18"/>
                <w:szCs w:val="18"/>
                <w:lang w:eastAsia="ja-JP"/>
              </w:rPr>
            </w:pPr>
            <w:r w:rsidRPr="00C764F1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□</w:t>
            </w:r>
            <w:ins w:id="12" w:author="榎戸 ちひろ" w:date="2018-09-19T17:13:00Z">
              <w:r>
                <w:rPr>
                  <w:rFonts w:ascii="ＭＳ 明朝" w:eastAsia="ＭＳ 明朝" w:hAnsi="ＭＳ 明朝" w:cs="Arial" w:hint="eastAsia"/>
                  <w:b/>
                  <w:color w:val="222222"/>
                  <w:sz w:val="18"/>
                  <w:szCs w:val="18"/>
                  <w:lang w:eastAsia="ja-JP"/>
                </w:rPr>
                <w:t xml:space="preserve"> </w:t>
              </w:r>
            </w:ins>
            <w:r w:rsidRPr="00C764F1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工事管理の</w:t>
            </w:r>
            <w:r w:rsidRPr="00C764F1">
              <w:rPr>
                <w:rFonts w:ascii="ＭＳ 明朝" w:eastAsia="ＭＳ 明朝" w:hAnsi="ＭＳ 明朝" w:cs="Batang" w:hint="eastAsia"/>
                <w:b/>
                <w:color w:val="222222"/>
                <w:sz w:val="18"/>
                <w:szCs w:val="18"/>
                <w:lang w:eastAsia="ja-JP"/>
              </w:rPr>
              <w:t>現</w:t>
            </w:r>
            <w:r w:rsidRPr="00C764F1">
              <w:rPr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状</w:t>
            </w:r>
            <w:r w:rsidRPr="00C764F1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（建設）　　　　　　　　　　□</w:t>
            </w:r>
            <w:ins w:id="13" w:author="榎戸 ちひろ" w:date="2018-09-19T17:13:00Z">
              <w:r>
                <w:rPr>
                  <w:rFonts w:ascii="ＭＳ 明朝" w:eastAsia="ＭＳ 明朝" w:hAnsi="ＭＳ 明朝" w:cs="Arial" w:hint="eastAsia"/>
                  <w:b/>
                  <w:color w:val="222222"/>
                  <w:sz w:val="18"/>
                  <w:szCs w:val="18"/>
                  <w:lang w:eastAsia="ja-JP"/>
                </w:rPr>
                <w:t xml:space="preserve"> </w:t>
              </w:r>
            </w:ins>
            <w:r w:rsidRPr="00C764F1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リスク</w:t>
            </w:r>
            <w:r w:rsidRPr="00C764F1">
              <w:rPr>
                <w:rFonts w:ascii="ＭＳ 明朝" w:eastAsia="ＭＳ 明朝" w:hAnsi="ＭＳ 明朝" w:cs="Batang" w:hint="eastAsia"/>
                <w:b/>
                <w:color w:val="222222"/>
                <w:sz w:val="18"/>
                <w:szCs w:val="18"/>
                <w:lang w:eastAsia="ja-JP"/>
              </w:rPr>
              <w:t>評</w:t>
            </w:r>
            <w:r w:rsidRPr="009609BF">
              <w:rPr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価</w:t>
            </w:r>
            <w:r w:rsidRPr="009609BF">
              <w:rPr>
                <w:rFonts w:ascii="ＭＳ 明朝" w:eastAsia="ＭＳ 明朝" w:hAnsi="ＭＳ 明朝" w:cs="Malgun Gothic" w:hint="eastAsia"/>
                <w:b/>
                <w:color w:val="222222"/>
                <w:sz w:val="18"/>
                <w:szCs w:val="18"/>
                <w:lang w:eastAsia="ja-JP"/>
              </w:rPr>
              <w:t>の</w:t>
            </w:r>
            <w:r w:rsidRPr="009609BF">
              <w:rPr>
                <w:rFonts w:ascii="ＭＳ 明朝" w:eastAsia="ＭＳ 明朝" w:hAnsi="ＭＳ 明朝" w:cs="Batang" w:hint="eastAsia"/>
                <w:b/>
                <w:color w:val="222222"/>
                <w:sz w:val="18"/>
                <w:szCs w:val="18"/>
                <w:lang w:eastAsia="ja-JP"/>
              </w:rPr>
              <w:t>記</w:t>
            </w:r>
            <w:r w:rsidRPr="009609BF">
              <w:rPr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録</w:t>
            </w:r>
            <w:r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（OH</w:t>
            </w:r>
            <w:bookmarkStart w:id="14" w:name="_GoBack"/>
            <w:bookmarkEnd w:id="14"/>
            <w:r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SAS18001）</w:t>
            </w:r>
          </w:p>
          <w:p w:rsidR="002F6152" w:rsidRPr="009609BF" w:rsidRDefault="002F6152" w:rsidP="002F6152">
            <w:pPr>
              <w:pStyle w:val="a3"/>
              <w:spacing w:line="240" w:lineRule="auto"/>
              <w:rPr>
                <w:rFonts w:ascii="ＭＳ 明朝" w:eastAsia="ＭＳ 明朝" w:hAnsi="ＭＳ 明朝" w:cs="Arial"/>
                <w:b/>
                <w:color w:val="222222"/>
                <w:sz w:val="18"/>
                <w:szCs w:val="18"/>
                <w:lang w:eastAsia="ja-JP"/>
              </w:rPr>
            </w:pPr>
            <w:r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□</w:t>
            </w:r>
            <w:ins w:id="15" w:author="榎戸 ちひろ" w:date="2018-09-19T17:13:00Z">
              <w:r>
                <w:rPr>
                  <w:rFonts w:ascii="ＭＳ 明朝" w:eastAsia="ＭＳ 明朝" w:hAnsi="ＭＳ 明朝" w:cs="Arial" w:hint="eastAsia"/>
                  <w:b/>
                  <w:color w:val="222222"/>
                  <w:sz w:val="18"/>
                  <w:szCs w:val="18"/>
                  <w:lang w:eastAsia="ja-JP"/>
                </w:rPr>
                <w:t xml:space="preserve"> </w:t>
              </w:r>
            </w:ins>
            <w:r w:rsidRPr="009609BF">
              <w:rPr>
                <w:rStyle w:val="shorttext"/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環境影響</w:t>
            </w:r>
            <w:r w:rsidRPr="009609BF">
              <w:rPr>
                <w:rStyle w:val="shorttext"/>
                <w:rFonts w:ascii="ＭＳ 明朝" w:eastAsia="ＭＳ 明朝" w:hAnsi="ＭＳ 明朝" w:cs="Batang" w:hint="eastAsia"/>
                <w:b/>
                <w:color w:val="222222"/>
                <w:sz w:val="18"/>
                <w:szCs w:val="18"/>
                <w:lang w:eastAsia="ja-JP"/>
              </w:rPr>
              <w:t>評</w:t>
            </w:r>
            <w:r w:rsidRPr="009609BF">
              <w:rPr>
                <w:rStyle w:val="shorttext"/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価</w:t>
            </w:r>
            <w:r w:rsidRPr="009609BF">
              <w:rPr>
                <w:rStyle w:val="shorttext"/>
                <w:rFonts w:ascii="ＭＳ 明朝" w:eastAsia="ＭＳ 明朝" w:hAnsi="ＭＳ 明朝" w:cs="Malgun Gothic" w:hint="eastAsia"/>
                <w:b/>
                <w:color w:val="222222"/>
                <w:sz w:val="18"/>
                <w:szCs w:val="18"/>
                <w:lang w:eastAsia="ja-JP"/>
              </w:rPr>
              <w:t>の</w:t>
            </w:r>
            <w:r w:rsidRPr="009609BF">
              <w:rPr>
                <w:rStyle w:val="shorttext"/>
                <w:rFonts w:ascii="ＭＳ 明朝" w:eastAsia="ＭＳ 明朝" w:hAnsi="ＭＳ 明朝" w:cs="Batang" w:hint="eastAsia"/>
                <w:b/>
                <w:color w:val="222222"/>
                <w:sz w:val="18"/>
                <w:szCs w:val="18"/>
                <w:lang w:eastAsia="ja-JP"/>
              </w:rPr>
              <w:t>記</w:t>
            </w:r>
            <w:r w:rsidRPr="009609BF">
              <w:rPr>
                <w:rStyle w:val="shorttext"/>
                <w:rFonts w:ascii="ＭＳ 明朝" w:eastAsia="ＭＳ 明朝" w:hAnsi="ＭＳ 明朝" w:cs="New Gulim" w:hint="eastAsia"/>
                <w:b/>
                <w:color w:val="222222"/>
                <w:sz w:val="18"/>
                <w:szCs w:val="18"/>
                <w:lang w:eastAsia="ja-JP"/>
              </w:rPr>
              <w:t>録</w:t>
            </w:r>
            <w:r w:rsidRPr="009609BF">
              <w:rPr>
                <w:rStyle w:val="shorttext"/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t>（ISO14001）</w:t>
            </w:r>
            <w:r w:rsidRPr="009609BF">
              <w:rPr>
                <w:rFonts w:ascii="ＭＳ 明朝" w:eastAsia="ＭＳ 明朝" w:hAnsi="ＭＳ 明朝" w:cs="Arial" w:hint="eastAsia"/>
                <w:b/>
                <w:color w:val="222222"/>
                <w:sz w:val="18"/>
                <w:szCs w:val="18"/>
                <w:lang w:eastAsia="ja-JP"/>
              </w:rPr>
              <w:br/>
            </w:r>
          </w:p>
          <w:p w:rsidR="002F6152" w:rsidRPr="00223774" w:rsidRDefault="002F6152" w:rsidP="002F6152">
            <w:pPr>
              <w:pStyle w:val="a3"/>
              <w:wordWrap/>
              <w:spacing w:line="240" w:lineRule="auto"/>
              <w:ind w:right="2231"/>
              <w:jc w:val="right"/>
              <w:rPr>
                <w:rFonts w:ascii="ＭＳ 明朝" w:eastAsia="ＭＳ 明朝" w:hAnsi="ＭＳ 明朝"/>
                <w:b/>
                <w:color w:val="FF0000"/>
                <w:sz w:val="14"/>
                <w:szCs w:val="14"/>
                <w:lang w:eastAsia="ja-JP"/>
              </w:rPr>
            </w:pPr>
          </w:p>
          <w:p w:rsidR="002F6152" w:rsidRPr="009609BF" w:rsidRDefault="002F6152" w:rsidP="002F6152">
            <w:pPr>
              <w:pStyle w:val="a3"/>
              <w:wordWrap/>
              <w:spacing w:line="240" w:lineRule="auto"/>
              <w:ind w:right="70"/>
              <w:jc w:val="right"/>
              <w:rPr>
                <w:rFonts w:ascii="ＭＳ 明朝" w:eastAsia="ＭＳ 明朝" w:hAnsi="ＭＳ 明朝"/>
                <w:b/>
                <w:sz w:val="14"/>
                <w:szCs w:val="14"/>
                <w:lang w:eastAsia="ja-JP"/>
              </w:rPr>
            </w:pPr>
            <w:r w:rsidRPr="009609BF">
              <w:rPr>
                <w:rFonts w:ascii="ＭＳ 明朝" w:eastAsia="ＭＳ 明朝" w:hAnsi="ＭＳ 明朝"/>
                <w:b/>
                <w:sz w:val="14"/>
                <w:szCs w:val="14"/>
                <w:lang w:eastAsia="ja-JP"/>
              </w:rPr>
              <w:t>QF-0013(Rev3,'16.01.01) 1/1</w:t>
            </w:r>
          </w:p>
        </w:tc>
      </w:tr>
    </w:tbl>
    <w:p w:rsidR="004958FC" w:rsidRPr="004958FC" w:rsidRDefault="004958FC" w:rsidP="00534C61">
      <w:pPr>
        <w:widowControl/>
        <w:wordWrap/>
        <w:autoSpaceDE/>
        <w:autoSpaceDN/>
        <w:spacing w:after="160" w:line="259" w:lineRule="auto"/>
        <w:rPr>
          <w:rFonts w:ascii="ＭＳ 明朝" w:eastAsia="ＭＳ 明朝" w:hAnsi="ＭＳ 明朝"/>
          <w:lang w:eastAsia="ja-JP"/>
        </w:rPr>
      </w:pPr>
    </w:p>
    <w:tbl>
      <w:tblPr>
        <w:tblOverlap w:val="never"/>
        <w:tblW w:w="9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0"/>
      </w:tblGrid>
      <w:tr w:rsidR="002C650B" w:rsidRPr="009609BF" w:rsidTr="00C764F1">
        <w:trPr>
          <w:trHeight w:val="157"/>
        </w:trPr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50B" w:rsidRPr="009609BF" w:rsidRDefault="002C650B" w:rsidP="000F5491">
            <w:pPr>
              <w:pStyle w:val="a3"/>
              <w:spacing w:before="114" w:line="240" w:lineRule="auto"/>
              <w:ind w:left="100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16" w:author="榎戸 ちひろ" w:date="2018-09-19T17:13:00Z">
                  <w:rPr>
                    <w:rFonts w:ascii="ＭＳ 明朝" w:eastAsia="ＭＳ 明朝" w:hAnsi="ＭＳ 明朝" w:hint="eastAsia"/>
                    <w:spacing w:val="2"/>
                    <w:sz w:val="16"/>
                    <w:szCs w:val="16"/>
                    <w:lang w:eastAsia="ja-JP"/>
                  </w:rPr>
                </w:rPrChange>
              </w:rPr>
              <w:lastRenderedPageBreak/>
              <w:t>◆関連部門（</w:t>
            </w:r>
            <w:r w:rsidRPr="00DA07D0">
              <w:rPr>
                <w:rFonts w:ascii="ＭＳ 明朝" w:hAnsi="ＭＳ 明朝"/>
                <w:b/>
                <w:spacing w:val="2"/>
                <w:sz w:val="16"/>
                <w:lang w:eastAsia="ja-JP"/>
                <w:rPrChange w:id="17" w:author="榎戸 ちひろ" w:date="2018-09-19T17:13:00Z">
                  <w:rPr>
                    <w:rFonts w:ascii="ＭＳ 明朝" w:eastAsia="ＭＳ 明朝" w:hAnsi="ＭＳ 明朝"/>
                    <w:spacing w:val="2"/>
                    <w:sz w:val="16"/>
                    <w:szCs w:val="16"/>
                    <w:lang w:eastAsia="ja-JP"/>
                  </w:rPr>
                </w:rPrChange>
              </w:rPr>
              <w:t>ISO</w:t>
            </w:r>
            <w:r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18" w:author="榎戸 ちひろ" w:date="2018-09-19T17:13:00Z">
                  <w:rPr>
                    <w:rFonts w:ascii="ＭＳ 明朝" w:eastAsia="ＭＳ 明朝" w:hAnsi="ＭＳ 明朝" w:hint="eastAsia"/>
                    <w:spacing w:val="2"/>
                    <w:sz w:val="16"/>
                    <w:szCs w:val="16"/>
                    <w:lang w:eastAsia="ja-JP"/>
                  </w:rPr>
                </w:rPrChange>
              </w:rPr>
              <w:t>事務局、営業、総務・経理等）</w:t>
            </w:r>
          </w:p>
        </w:tc>
      </w:tr>
      <w:tr w:rsidR="00C764F1" w:rsidRPr="009609BF" w:rsidTr="00C764F1">
        <w:trPr>
          <w:trHeight w:val="516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64F1" w:rsidRPr="00691C84" w:rsidRDefault="00C764F1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8"/>
                <w:szCs w:val="18"/>
                <w:lang w:eastAsia="ja-JP"/>
              </w:rPr>
            </w:pPr>
          </w:p>
        </w:tc>
      </w:tr>
    </w:tbl>
    <w:p w:rsidR="00FA72B0" w:rsidRPr="00DA07D0" w:rsidRDefault="00FA72B0" w:rsidP="009609BF">
      <w:pPr>
        <w:spacing w:line="240" w:lineRule="auto"/>
        <w:rPr>
          <w:rFonts w:ascii="ＭＳ 明朝" w:hAnsi="ＭＳ 明朝"/>
          <w:b/>
          <w:color w:val="000000"/>
          <w:spacing w:val="2"/>
          <w:kern w:val="0"/>
          <w:sz w:val="16"/>
          <w:lang w:eastAsia="ja-JP"/>
          <w:rPrChange w:id="19" w:author="榎戸 ちひろ" w:date="2018-09-19T17:13:00Z">
            <w:rPr>
              <w:rFonts w:ascii="ＭＳ 明朝" w:eastAsia="ＭＳ 明朝" w:hAnsi="ＭＳ 明朝"/>
              <w:lang w:eastAsia="ja-JP"/>
            </w:rPr>
          </w:rPrChange>
        </w:rPr>
      </w:pPr>
    </w:p>
    <w:tbl>
      <w:tblPr>
        <w:tblOverlap w:val="never"/>
        <w:tblW w:w="9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6830"/>
      </w:tblGrid>
      <w:tr w:rsidR="002C650B" w:rsidRPr="009609BF" w:rsidTr="00A94C22">
        <w:trPr>
          <w:trHeight w:val="157"/>
        </w:trPr>
        <w:tc>
          <w:tcPr>
            <w:tcW w:w="910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50B" w:rsidRPr="00DA07D0" w:rsidRDefault="002C650B" w:rsidP="009609BF">
            <w:pPr>
              <w:pStyle w:val="a3"/>
              <w:spacing w:before="114" w:line="240" w:lineRule="auto"/>
              <w:ind w:left="100"/>
              <w:rPr>
                <w:rFonts w:ascii="ＭＳ 明朝" w:hAnsi="ＭＳ 明朝"/>
                <w:b/>
                <w:spacing w:val="2"/>
                <w:sz w:val="16"/>
                <w:lang w:eastAsia="ja-JP"/>
                <w:rPrChange w:id="20" w:author="榎戸 ちひろ" w:date="2018-09-19T17:13:00Z">
                  <w:rPr>
                    <w:rFonts w:ascii="ＭＳ 明朝" w:eastAsia="ＭＳ 明朝" w:hAnsi="ＭＳ 明朝"/>
                    <w:sz w:val="16"/>
                    <w:szCs w:val="16"/>
                    <w:lang w:eastAsia="ja-JP"/>
                  </w:rPr>
                </w:rPrChange>
              </w:rPr>
            </w:pPr>
            <w:r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21" w:author="榎戸 ちひろ" w:date="2018-09-19T17:13:00Z">
                  <w:rPr>
                    <w:rFonts w:ascii="ＭＳ 明朝" w:eastAsia="ＭＳ 明朝" w:hAnsi="ＭＳ 明朝" w:hint="eastAsia"/>
                    <w:spacing w:val="2"/>
                    <w:sz w:val="16"/>
                    <w:szCs w:val="16"/>
                    <w:lang w:eastAsia="ja-JP"/>
                  </w:rPr>
                </w:rPrChange>
              </w:rPr>
              <w:t>◆複数事業所</w:t>
            </w:r>
            <w:r w:rsidRPr="00DA07D0">
              <w:rPr>
                <w:rFonts w:ascii="ＭＳ 明朝" w:hAnsi="ＭＳ 明朝"/>
                <w:b/>
                <w:spacing w:val="2"/>
                <w:sz w:val="16"/>
                <w:lang w:eastAsia="ja-JP"/>
                <w:rPrChange w:id="22" w:author="榎戸 ちひろ" w:date="2018-09-19T17:13:00Z">
                  <w:rPr>
                    <w:rFonts w:ascii="ＭＳ 明朝" w:eastAsia="ＭＳ 明朝" w:hAnsi="ＭＳ 明朝"/>
                    <w:spacing w:val="2"/>
                    <w:sz w:val="16"/>
                    <w:szCs w:val="16"/>
                    <w:lang w:eastAsia="ja-JP"/>
                  </w:rPr>
                </w:rPrChange>
              </w:rPr>
              <w:t>/</w:t>
            </w:r>
            <w:r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23" w:author="榎戸 ちひろ" w:date="2018-09-19T17:13:00Z">
                  <w:rPr>
                    <w:rFonts w:ascii="ＭＳ 明朝" w:eastAsia="ＭＳ 明朝" w:hAnsi="ＭＳ 明朝" w:hint="eastAsia"/>
                    <w:spacing w:val="2"/>
                    <w:sz w:val="16"/>
                    <w:szCs w:val="16"/>
                    <w:lang w:eastAsia="ja-JP"/>
                  </w:rPr>
                </w:rPrChange>
              </w:rPr>
              <w:t>多数サイト</w:t>
            </w:r>
            <w:r w:rsidR="007A7386"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24" w:author="榎戸 ちひろ" w:date="2018-09-19T17:13:00Z">
                  <w:rPr>
                    <w:rFonts w:ascii="ＭＳ 明朝" w:eastAsia="ＭＳ 明朝" w:hAnsi="ＭＳ 明朝" w:hint="eastAsia"/>
                    <w:spacing w:val="2"/>
                    <w:sz w:val="16"/>
                    <w:szCs w:val="16"/>
                    <w:lang w:eastAsia="ja-JP"/>
                  </w:rPr>
                </w:rPrChange>
              </w:rPr>
              <w:t>がある場合</w:t>
            </w:r>
            <w:r w:rsidRPr="00DA07D0">
              <w:rPr>
                <w:rFonts w:ascii="ＭＳ 明朝" w:hAnsi="ＭＳ 明朝" w:hint="eastAsia"/>
                <w:b/>
                <w:spacing w:val="2"/>
                <w:sz w:val="16"/>
                <w:lang w:eastAsia="ja-JP"/>
                <w:rPrChange w:id="25" w:author="榎戸 ちひろ" w:date="2018-09-19T17:13:00Z">
                  <w:rPr>
                    <w:rFonts w:ascii="ＭＳ 明朝" w:eastAsia="ＭＳ 明朝" w:hAnsi="ＭＳ 明朝" w:hint="eastAsia"/>
                    <w:spacing w:val="2"/>
                    <w:sz w:val="16"/>
                    <w:szCs w:val="16"/>
                    <w:lang w:eastAsia="ja-JP"/>
                  </w:rPr>
                </w:rPrChange>
              </w:rPr>
              <w:t>（複数拠点がない場合は記入無し）</w:t>
            </w:r>
          </w:p>
        </w:tc>
      </w:tr>
      <w:tr w:rsidR="002C650B" w:rsidRPr="009609BF" w:rsidTr="004958FC">
        <w:trPr>
          <w:trHeight w:hRule="exact" w:val="368"/>
        </w:trPr>
        <w:tc>
          <w:tcPr>
            <w:tcW w:w="227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拠点①（拠点名）</w:t>
            </w:r>
          </w:p>
        </w:tc>
        <w:tc>
          <w:tcPr>
            <w:tcW w:w="6830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353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所在地</w:t>
            </w:r>
            <w:ins w:id="26" w:author="榎戸 ちひろ" w:date="2018-09-19T17:13:00Z">
              <w:r w:rsidR="00DA07D0"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 xml:space="preserve"> </w:t>
              </w:r>
              <w:r w:rsidR="00DA07D0"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(</w:t>
              </w:r>
              <w:r w:rsidR="00DA07D0"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>日文</w:t>
              </w:r>
              <w:r w:rsidR="00DA07D0"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)</w:t>
              </w:r>
            </w:ins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del w:id="27" w:author="榎戸 ちひろ" w:date="2018-09-19T17:13:00Z">
              <w:r w:rsidRPr="009609BF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delText>〒</w:delText>
              </w:r>
            </w:del>
          </w:p>
        </w:tc>
      </w:tr>
      <w:tr w:rsidR="00DA07D0" w:rsidRPr="009609BF" w:rsidTr="004958FC">
        <w:trPr>
          <w:trHeight w:hRule="exact" w:val="353"/>
          <w:ins w:id="28" w:author="榎戸 ちひろ" w:date="2018-09-19T17:13:00Z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7D0" w:rsidRPr="009609BF" w:rsidRDefault="00DA07D0" w:rsidP="009609BF">
            <w:pPr>
              <w:pStyle w:val="a3"/>
              <w:spacing w:line="240" w:lineRule="auto"/>
              <w:ind w:right="100"/>
              <w:rPr>
                <w:ins w:id="29" w:author="榎戸 ちひろ" w:date="2018-09-19T17:13:00Z"/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ins w:id="30" w:author="榎戸 ちひろ" w:date="2018-09-19T17:13:00Z">
              <w:r w:rsidRPr="009609BF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>所在地</w:t>
              </w:r>
              <w:r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 xml:space="preserve"> </w:t>
              </w:r>
              <w:r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(英文)</w:t>
              </w:r>
            </w:ins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7D0" w:rsidRPr="009609BF" w:rsidRDefault="00DA07D0" w:rsidP="009609BF">
            <w:pPr>
              <w:pStyle w:val="a3"/>
              <w:spacing w:line="240" w:lineRule="auto"/>
              <w:ind w:left="100" w:right="100"/>
              <w:rPr>
                <w:ins w:id="31" w:author="榎戸 ちひろ" w:date="2018-09-19T17:13:00Z"/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400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対象業務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407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対象構成員数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509"/>
        </w:trPr>
        <w:tc>
          <w:tcPr>
            <w:tcW w:w="227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拠点②（拠点名）</w:t>
            </w:r>
          </w:p>
        </w:tc>
        <w:tc>
          <w:tcPr>
            <w:tcW w:w="6830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511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所在地</w:t>
            </w:r>
            <w:ins w:id="32" w:author="榎戸 ちひろ" w:date="2018-09-19T17:13:00Z">
              <w:r w:rsidR="00DA07D0"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 xml:space="preserve"> </w:t>
              </w:r>
              <w:r w:rsidR="00DA07D0"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(</w:t>
              </w:r>
              <w:r w:rsidR="00DA07D0"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>日文</w:t>
              </w:r>
              <w:r w:rsidR="00DA07D0"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)</w:t>
              </w:r>
            </w:ins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del w:id="33" w:author="榎戸 ちひろ" w:date="2018-09-19T17:13:00Z">
              <w:r w:rsidRPr="009609BF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</w:rPr>
                <w:delText>〒</w:delText>
              </w:r>
            </w:del>
          </w:p>
        </w:tc>
      </w:tr>
      <w:tr w:rsidR="00DA07D0" w:rsidRPr="009609BF" w:rsidTr="004958FC">
        <w:trPr>
          <w:trHeight w:hRule="exact" w:val="511"/>
          <w:ins w:id="34" w:author="榎戸 ちひろ" w:date="2018-09-19T17:13:00Z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7D0" w:rsidRPr="009609BF" w:rsidRDefault="00DA07D0" w:rsidP="00DA07D0">
            <w:pPr>
              <w:pStyle w:val="a3"/>
              <w:spacing w:line="240" w:lineRule="auto"/>
              <w:ind w:right="100"/>
              <w:rPr>
                <w:ins w:id="35" w:author="榎戸 ちひろ" w:date="2018-09-19T17:13:00Z"/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ins w:id="36" w:author="榎戸 ちひろ" w:date="2018-09-19T17:13:00Z">
              <w:r w:rsidRPr="009609BF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>所在地</w:t>
              </w:r>
              <w:r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 xml:space="preserve"> </w:t>
              </w:r>
              <w:r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(英文)</w:t>
              </w:r>
            </w:ins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7D0" w:rsidRPr="009609BF" w:rsidRDefault="00DA07D0" w:rsidP="00DA07D0">
            <w:pPr>
              <w:pStyle w:val="a3"/>
              <w:spacing w:line="240" w:lineRule="auto"/>
              <w:ind w:left="100" w:right="100"/>
              <w:rPr>
                <w:ins w:id="37" w:author="榎戸 ちひろ" w:date="2018-09-19T17:13:00Z"/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533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対象業務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526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対象構成員数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569"/>
        </w:trPr>
        <w:tc>
          <w:tcPr>
            <w:tcW w:w="2270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拠点③（拠点名）</w:t>
            </w:r>
          </w:p>
        </w:tc>
        <w:tc>
          <w:tcPr>
            <w:tcW w:w="6830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482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所在地</w:t>
            </w:r>
            <w:ins w:id="38" w:author="榎戸 ちひろ" w:date="2018-09-19T17:13:00Z">
              <w:r w:rsidR="00DA07D0"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 xml:space="preserve"> </w:t>
              </w:r>
              <w:r w:rsidR="00DA07D0"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(</w:t>
              </w:r>
              <w:r w:rsidR="00DA07D0"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>日文</w:t>
              </w:r>
              <w:r w:rsidR="00DA07D0"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)</w:t>
              </w:r>
            </w:ins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  <w:del w:id="39" w:author="榎戸 ちひろ" w:date="2018-09-19T17:13:00Z">
              <w:r w:rsidRPr="009609BF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</w:rPr>
                <w:delText>〒</w:delText>
              </w:r>
            </w:del>
          </w:p>
        </w:tc>
      </w:tr>
      <w:tr w:rsidR="00DA07D0" w:rsidRPr="009609BF" w:rsidTr="004958FC">
        <w:trPr>
          <w:trHeight w:hRule="exact" w:val="482"/>
          <w:ins w:id="40" w:author="榎戸 ちひろ" w:date="2018-09-19T17:13:00Z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7D0" w:rsidRPr="009609BF" w:rsidRDefault="00DA07D0" w:rsidP="00DA07D0">
            <w:pPr>
              <w:pStyle w:val="a3"/>
              <w:spacing w:line="240" w:lineRule="auto"/>
              <w:ind w:right="100"/>
              <w:rPr>
                <w:ins w:id="41" w:author="榎戸 ちひろ" w:date="2018-09-19T17:13:00Z"/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ins w:id="42" w:author="榎戸 ちひろ" w:date="2018-09-19T17:13:00Z">
              <w:r w:rsidRPr="009609BF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>所在地</w:t>
              </w:r>
              <w:r w:rsidRPr="00DA07D0">
                <w:rPr>
                  <w:rFonts w:ascii="ＭＳ 明朝" w:eastAsia="ＭＳ 明朝" w:hAnsi="ＭＳ 明朝" w:hint="eastAsia"/>
                  <w:spacing w:val="2"/>
                  <w:sz w:val="16"/>
                  <w:szCs w:val="16"/>
                  <w:lang w:eastAsia="ja-JP"/>
                </w:rPr>
                <w:t xml:space="preserve"> </w:t>
              </w:r>
              <w:r w:rsidRPr="00DA07D0">
                <w:rPr>
                  <w:rFonts w:ascii="ＭＳ 明朝" w:eastAsia="ＭＳ 明朝" w:hAnsi="ＭＳ 明朝"/>
                  <w:spacing w:val="2"/>
                  <w:sz w:val="16"/>
                  <w:szCs w:val="16"/>
                  <w:lang w:eastAsia="ja-JP"/>
                </w:rPr>
                <w:t>(英文)</w:t>
              </w:r>
            </w:ins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07D0" w:rsidRPr="009609BF" w:rsidRDefault="00DA07D0" w:rsidP="00DA07D0">
            <w:pPr>
              <w:pStyle w:val="a3"/>
              <w:spacing w:line="240" w:lineRule="auto"/>
              <w:ind w:left="100" w:right="100"/>
              <w:rPr>
                <w:ins w:id="43" w:author="榎戸 ちひろ" w:date="2018-09-19T17:13:00Z"/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566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対象業務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  <w:tr w:rsidR="002C650B" w:rsidRPr="009609BF" w:rsidTr="004958FC">
        <w:trPr>
          <w:trHeight w:hRule="exact" w:val="576"/>
        </w:trPr>
        <w:tc>
          <w:tcPr>
            <w:tcW w:w="2270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right="100"/>
              <w:rPr>
                <w:rFonts w:ascii="ＭＳ 明朝" w:eastAsia="ＭＳ 明朝" w:hAnsi="ＭＳ 明朝"/>
                <w:spacing w:val="2"/>
                <w:sz w:val="16"/>
                <w:szCs w:val="16"/>
                <w:lang w:eastAsia="ja-JP"/>
              </w:rPr>
            </w:pPr>
            <w:r w:rsidRPr="009609BF">
              <w:rPr>
                <w:rFonts w:ascii="ＭＳ 明朝" w:eastAsia="ＭＳ 明朝" w:hAnsi="ＭＳ 明朝" w:hint="eastAsia"/>
                <w:spacing w:val="2"/>
                <w:sz w:val="16"/>
                <w:szCs w:val="16"/>
                <w:lang w:eastAsia="ja-JP"/>
              </w:rPr>
              <w:t>対象構成員数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2" w:space="0" w:color="000000"/>
              <w:bottom w:val="double" w:sz="4" w:space="0" w:color="auto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650B" w:rsidRPr="009609BF" w:rsidRDefault="002C650B" w:rsidP="009609BF">
            <w:pPr>
              <w:pStyle w:val="a3"/>
              <w:spacing w:line="240" w:lineRule="auto"/>
              <w:ind w:left="100" w:right="100"/>
              <w:rPr>
                <w:rFonts w:ascii="ＭＳ 明朝" w:eastAsia="ＭＳ 明朝" w:hAnsi="ＭＳ 明朝"/>
                <w:spacing w:val="2"/>
                <w:sz w:val="16"/>
                <w:szCs w:val="16"/>
              </w:rPr>
            </w:pPr>
          </w:p>
        </w:tc>
      </w:tr>
    </w:tbl>
    <w:p w:rsidR="002C650B" w:rsidRPr="009609BF" w:rsidRDefault="002C650B" w:rsidP="009609BF">
      <w:pPr>
        <w:spacing w:line="240" w:lineRule="auto"/>
        <w:rPr>
          <w:rFonts w:ascii="ＭＳ 明朝" w:eastAsia="ＭＳ 明朝" w:hAnsi="ＭＳ 明朝"/>
          <w:lang w:eastAsia="ja-JP"/>
        </w:rPr>
      </w:pPr>
    </w:p>
    <w:p w:rsidR="002C650B" w:rsidRDefault="00351DE2" w:rsidP="009609BF">
      <w:pPr>
        <w:spacing w:line="240" w:lineRule="auto"/>
        <w:jc w:val="right"/>
        <w:rPr>
          <w:rFonts w:ascii="ＭＳ 明朝" w:eastAsia="ＭＳ 明朝" w:hAnsi="ＭＳ 明朝"/>
          <w:lang w:eastAsia="ja-JP"/>
        </w:rPr>
      </w:pPr>
      <w:r w:rsidRPr="009609BF">
        <w:rPr>
          <w:rFonts w:ascii="ＭＳ 明朝" w:eastAsia="ＭＳ 明朝" w:hAnsi="ＭＳ 明朝" w:hint="eastAsia"/>
          <w:lang w:eastAsia="ja-JP"/>
        </w:rPr>
        <w:t>上記の</w:t>
      </w:r>
      <w:r w:rsidR="00755FF3" w:rsidRPr="009609BF">
        <w:rPr>
          <w:rFonts w:ascii="ＭＳ 明朝" w:eastAsia="ＭＳ 明朝" w:hAnsi="ＭＳ 明朝" w:hint="eastAsia"/>
          <w:lang w:eastAsia="ja-JP"/>
        </w:rPr>
        <w:t>とおり申請します</w:t>
      </w:r>
      <w:r w:rsidRPr="009609BF">
        <w:rPr>
          <w:rFonts w:ascii="ＭＳ 明朝" w:eastAsia="ＭＳ 明朝" w:hAnsi="ＭＳ 明朝" w:hint="eastAsia"/>
          <w:lang w:eastAsia="ja-JP"/>
        </w:rPr>
        <w:t>。</w:t>
      </w:r>
    </w:p>
    <w:p w:rsidR="00EC280C" w:rsidRDefault="00EC280C" w:rsidP="009609BF">
      <w:pPr>
        <w:spacing w:line="240" w:lineRule="auto"/>
        <w:jc w:val="right"/>
        <w:rPr>
          <w:rFonts w:ascii="ＭＳ 明朝" w:eastAsia="ＭＳ 明朝" w:hAnsi="ＭＳ 明朝"/>
          <w:lang w:eastAsia="ja-JP"/>
        </w:rPr>
      </w:pPr>
    </w:p>
    <w:p w:rsidR="00351DE2" w:rsidRDefault="004A46A0" w:rsidP="00ED77C4">
      <w:pPr>
        <w:spacing w:line="240" w:lineRule="auto"/>
        <w:jc w:val="right"/>
        <w:rPr>
          <w:rFonts w:ascii="ＭＳ 明朝" w:eastAsia="ＭＳ 明朝" w:hAnsi="ＭＳ 明朝"/>
          <w:u w:val="single"/>
          <w:lang w:eastAsia="ja-JP"/>
        </w:rPr>
      </w:pPr>
      <w:r w:rsidRPr="004A46A0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="00B21C26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="00EC280C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Pr="004A46A0">
        <w:rPr>
          <w:rFonts w:ascii="ＭＳ 明朝" w:eastAsia="ＭＳ 明朝" w:hAnsi="ＭＳ 明朝" w:hint="eastAsia"/>
          <w:u w:val="single"/>
          <w:lang w:eastAsia="ja-JP"/>
        </w:rPr>
        <w:t>年　　　月　　　日</w:t>
      </w:r>
    </w:p>
    <w:p w:rsidR="00EC280C" w:rsidRPr="009609BF" w:rsidRDefault="00EC280C" w:rsidP="00ED77C4">
      <w:pPr>
        <w:spacing w:line="240" w:lineRule="auto"/>
        <w:jc w:val="right"/>
        <w:rPr>
          <w:rFonts w:ascii="ＭＳ 明朝" w:eastAsia="ＭＳ 明朝" w:hAnsi="ＭＳ 明朝"/>
          <w:u w:val="single"/>
          <w:lang w:eastAsia="ja-JP"/>
        </w:rPr>
      </w:pPr>
    </w:p>
    <w:p w:rsidR="00351DE2" w:rsidRDefault="00351DE2" w:rsidP="00EC280C">
      <w:pPr>
        <w:spacing w:line="240" w:lineRule="auto"/>
        <w:jc w:val="right"/>
        <w:rPr>
          <w:rFonts w:ascii="ＭＳ 明朝" w:eastAsia="ＭＳ 明朝" w:hAnsi="ＭＳ 明朝"/>
          <w:u w:val="single"/>
          <w:lang w:eastAsia="ja-JP"/>
        </w:rPr>
      </w:pPr>
      <w:r w:rsidRPr="009609BF">
        <w:rPr>
          <w:rFonts w:ascii="ＭＳ 明朝" w:eastAsia="ＭＳ 明朝" w:hAnsi="ＭＳ 明朝" w:hint="eastAsia"/>
          <w:u w:val="single"/>
          <w:lang w:eastAsia="ja-JP"/>
        </w:rPr>
        <w:t xml:space="preserve">企業名　　　　　　　　　　　　　　　　　　　　　　　　　</w:t>
      </w:r>
    </w:p>
    <w:p w:rsidR="00EC280C" w:rsidRPr="009609BF" w:rsidRDefault="00EC280C" w:rsidP="00EC280C">
      <w:pPr>
        <w:spacing w:line="240" w:lineRule="auto"/>
        <w:jc w:val="right"/>
        <w:rPr>
          <w:rFonts w:ascii="ＭＳ 明朝" w:eastAsia="ＭＳ 明朝" w:hAnsi="ＭＳ 明朝"/>
          <w:u w:val="single"/>
          <w:lang w:eastAsia="ja-JP"/>
        </w:rPr>
      </w:pPr>
    </w:p>
    <w:p w:rsidR="00351DE2" w:rsidRPr="009609BF" w:rsidRDefault="00351DE2" w:rsidP="009609BF">
      <w:pPr>
        <w:spacing w:line="240" w:lineRule="auto"/>
        <w:jc w:val="right"/>
        <w:rPr>
          <w:rFonts w:ascii="ＭＳ 明朝" w:eastAsia="ＭＳ 明朝" w:hAnsi="ＭＳ 明朝"/>
          <w:u w:val="single"/>
          <w:lang w:eastAsia="ja-JP"/>
        </w:rPr>
      </w:pPr>
      <w:r w:rsidRPr="009609BF">
        <w:rPr>
          <w:rFonts w:ascii="ＭＳ 明朝" w:eastAsia="ＭＳ 明朝" w:hAnsi="ＭＳ 明朝" w:hint="eastAsia"/>
          <w:u w:val="single"/>
          <w:lang w:eastAsia="ja-JP"/>
        </w:rPr>
        <w:t xml:space="preserve">代表取締役氏名　　　　　　　　　　　　　　　　　　　　　</w:t>
      </w:r>
    </w:p>
    <w:p w:rsidR="00351DE2" w:rsidRPr="00EC280C" w:rsidRDefault="00EC280C" w:rsidP="009609BF">
      <w:pPr>
        <w:spacing w:line="240" w:lineRule="auto"/>
        <w:jc w:val="right"/>
        <w:rPr>
          <w:rFonts w:ascii="ＭＳ 明朝" w:hAnsi="ＭＳ 明朝"/>
          <w:sz w:val="14"/>
          <w:lang w:eastAsia="ja-JP"/>
          <w:rPrChange w:id="44" w:author="榎戸 ちひろ" w:date="2018-09-19T17:13:00Z">
            <w:rPr>
              <w:rFonts w:ascii="ＭＳ 明朝" w:eastAsia="ＭＳ 明朝" w:hAnsi="ＭＳ 明朝"/>
              <w:sz w:val="18"/>
              <w:szCs w:val="18"/>
              <w:lang w:eastAsia="ja-JP"/>
            </w:rPr>
          </w:rPrChange>
        </w:rPr>
      </w:pPr>
      <w:r w:rsidRPr="00EC280C">
        <w:rPr>
          <w:rFonts w:ascii="ＭＳ 明朝" w:eastAsia="ＭＳ 明朝" w:hAnsi="ＭＳ 明朝" w:hint="eastAsia"/>
          <w:sz w:val="18"/>
          <w:lang w:eastAsia="ja-JP"/>
        </w:rPr>
        <w:t>注)代表取締役</w:t>
      </w:r>
      <w:r>
        <w:rPr>
          <w:rFonts w:ascii="ＭＳ 明朝" w:eastAsia="ＭＳ 明朝" w:hAnsi="ＭＳ 明朝" w:hint="eastAsia"/>
          <w:sz w:val="18"/>
          <w:lang w:eastAsia="ja-JP"/>
        </w:rPr>
        <w:t>本人によるご署名をお願いいたします。</w:t>
      </w:r>
    </w:p>
    <w:sectPr w:rsidR="00351DE2" w:rsidRPr="00EC280C" w:rsidSect="00EC280C">
      <w:footerReference w:type="default" r:id="rId8"/>
      <w:pgSz w:w="11906" w:h="16838"/>
      <w:pgMar w:top="1418" w:right="1440" w:bottom="1304" w:left="1440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D1" w:rsidRDefault="00BD22D1" w:rsidP="003372D5">
      <w:pPr>
        <w:spacing w:after="0" w:line="240" w:lineRule="auto"/>
      </w:pPr>
      <w:r>
        <w:separator/>
      </w:r>
    </w:p>
  </w:endnote>
  <w:endnote w:type="continuationSeparator" w:id="0">
    <w:p w:rsidR="00BD22D1" w:rsidRDefault="00BD22D1" w:rsidP="003372D5">
      <w:pPr>
        <w:spacing w:after="0" w:line="240" w:lineRule="auto"/>
      </w:pPr>
      <w:r>
        <w:continuationSeparator/>
      </w:r>
    </w:p>
  </w:endnote>
  <w:endnote w:type="continuationNotice" w:id="1">
    <w:p w:rsidR="00BD22D1" w:rsidRDefault="00BD22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999" w:rsidRDefault="00EC280C" w:rsidP="00EC280C">
    <w:pPr>
      <w:pStyle w:val="a6"/>
      <w:tabs>
        <w:tab w:val="center" w:pos="4513"/>
        <w:tab w:val="left" w:pos="5535"/>
      </w:tabs>
      <w:jc w:val="left"/>
    </w:pPr>
    <w:r>
      <w:tab/>
    </w:r>
    <w:r>
      <w:tab/>
    </w:r>
    <w:sdt>
      <w:sdtPr>
        <w:id w:val="1013348724"/>
        <w:docPartObj>
          <w:docPartGallery w:val="Page Numbers (Bottom of Page)"/>
          <w:docPartUnique/>
        </w:docPartObj>
      </w:sdtPr>
      <w:sdtEndPr/>
      <w:sdtContent>
        <w:r w:rsidR="00980999">
          <w:fldChar w:fldCharType="begin"/>
        </w:r>
        <w:r w:rsidR="00980999">
          <w:instrText>PAGE   \* MERGEFORMAT</w:instrText>
        </w:r>
        <w:r w:rsidR="00980999">
          <w:fldChar w:fldCharType="separate"/>
        </w:r>
        <w:r w:rsidR="00C01E8D" w:rsidRPr="00C01E8D">
          <w:rPr>
            <w:noProof/>
            <w:lang w:val="ja-JP" w:eastAsia="ja-JP"/>
          </w:rPr>
          <w:t>1</w:t>
        </w:r>
        <w:r w:rsidR="00980999">
          <w:fldChar w:fldCharType="end"/>
        </w:r>
      </w:sdtContent>
    </w:sdt>
    <w:r>
      <w:tab/>
    </w:r>
  </w:p>
  <w:p w:rsidR="00980999" w:rsidRDefault="009809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D1" w:rsidRDefault="00BD22D1" w:rsidP="003372D5">
      <w:pPr>
        <w:spacing w:after="0" w:line="240" w:lineRule="auto"/>
      </w:pPr>
      <w:r>
        <w:separator/>
      </w:r>
    </w:p>
  </w:footnote>
  <w:footnote w:type="continuationSeparator" w:id="0">
    <w:p w:rsidR="00BD22D1" w:rsidRDefault="00BD22D1" w:rsidP="003372D5">
      <w:pPr>
        <w:spacing w:after="0" w:line="240" w:lineRule="auto"/>
      </w:pPr>
      <w:r>
        <w:continuationSeparator/>
      </w:r>
    </w:p>
  </w:footnote>
  <w:footnote w:type="continuationNotice" w:id="1">
    <w:p w:rsidR="00BD22D1" w:rsidRDefault="00BD22D1">
      <w:pPr>
        <w:spacing w:after="0" w:line="240" w:lineRule="auto"/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榎戸 ちひろ">
    <w15:presenceInfo w15:providerId="None" w15:userId="榎戸 ちひ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04F"/>
    <w:rsid w:val="000A0DF4"/>
    <w:rsid w:val="000D61AA"/>
    <w:rsid w:val="000F5491"/>
    <w:rsid w:val="0015306D"/>
    <w:rsid w:val="001632F2"/>
    <w:rsid w:val="00164D01"/>
    <w:rsid w:val="00174FBC"/>
    <w:rsid w:val="001A241A"/>
    <w:rsid w:val="00220755"/>
    <w:rsid w:val="00243BE3"/>
    <w:rsid w:val="002C650B"/>
    <w:rsid w:val="002F6152"/>
    <w:rsid w:val="003372D5"/>
    <w:rsid w:val="00351DE2"/>
    <w:rsid w:val="003C0BD7"/>
    <w:rsid w:val="004039CD"/>
    <w:rsid w:val="00407E26"/>
    <w:rsid w:val="00494203"/>
    <w:rsid w:val="004958FC"/>
    <w:rsid w:val="004A46A0"/>
    <w:rsid w:val="004D0828"/>
    <w:rsid w:val="00534C61"/>
    <w:rsid w:val="005B3F82"/>
    <w:rsid w:val="006304E1"/>
    <w:rsid w:val="006854CB"/>
    <w:rsid w:val="00691C84"/>
    <w:rsid w:val="00755FF3"/>
    <w:rsid w:val="007A7386"/>
    <w:rsid w:val="007C3D87"/>
    <w:rsid w:val="007D01A8"/>
    <w:rsid w:val="007D1142"/>
    <w:rsid w:val="008049BB"/>
    <w:rsid w:val="008B5250"/>
    <w:rsid w:val="00903ED7"/>
    <w:rsid w:val="009609BF"/>
    <w:rsid w:val="00980999"/>
    <w:rsid w:val="009810F1"/>
    <w:rsid w:val="009E513B"/>
    <w:rsid w:val="00A24480"/>
    <w:rsid w:val="00A57BC4"/>
    <w:rsid w:val="00B21C26"/>
    <w:rsid w:val="00B56C0A"/>
    <w:rsid w:val="00B65339"/>
    <w:rsid w:val="00B87F80"/>
    <w:rsid w:val="00BB21C1"/>
    <w:rsid w:val="00BC2958"/>
    <w:rsid w:val="00BC4357"/>
    <w:rsid w:val="00BD22D1"/>
    <w:rsid w:val="00BE23D6"/>
    <w:rsid w:val="00C01E8D"/>
    <w:rsid w:val="00C53527"/>
    <w:rsid w:val="00C753A4"/>
    <w:rsid w:val="00C764F1"/>
    <w:rsid w:val="00C82B29"/>
    <w:rsid w:val="00CD22BF"/>
    <w:rsid w:val="00D74FDD"/>
    <w:rsid w:val="00D76CCD"/>
    <w:rsid w:val="00DA07D0"/>
    <w:rsid w:val="00DA3E7E"/>
    <w:rsid w:val="00E10E1C"/>
    <w:rsid w:val="00E23E62"/>
    <w:rsid w:val="00EA76B3"/>
    <w:rsid w:val="00EC1B66"/>
    <w:rsid w:val="00EC280C"/>
    <w:rsid w:val="00ED77C4"/>
    <w:rsid w:val="00F56018"/>
    <w:rsid w:val="00F63311"/>
    <w:rsid w:val="00FA0F61"/>
    <w:rsid w:val="00FA72B0"/>
    <w:rsid w:val="00FB304F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4AA80"/>
  <w15:docId w15:val="{49B7283E-98D8-4BD1-8EF9-7E6D0734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04F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304F"/>
    <w:pPr>
      <w:snapToGrid w:val="0"/>
      <w:spacing w:after="0" w:line="312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customStyle="1" w:styleId="20">
    <w:name w:val="중간제목(옛체20)"/>
    <w:basedOn w:val="a"/>
    <w:rsid w:val="00FB304F"/>
    <w:pPr>
      <w:wordWrap/>
      <w:snapToGrid w:val="0"/>
      <w:spacing w:after="0" w:line="360" w:lineRule="auto"/>
      <w:jc w:val="center"/>
      <w:textAlignment w:val="baseline"/>
    </w:pPr>
    <w:rPr>
      <w:rFonts w:ascii="Gulim" w:eastAsia="Gulim" w:hAnsi="Gulim" w:cs="Gulim"/>
      <w:color w:val="000000"/>
      <w:kern w:val="0"/>
      <w:sz w:val="40"/>
      <w:szCs w:val="40"/>
    </w:rPr>
  </w:style>
  <w:style w:type="character" w:customStyle="1" w:styleId="shorttext">
    <w:name w:val="short_text"/>
    <w:basedOn w:val="a0"/>
    <w:rsid w:val="00FB304F"/>
  </w:style>
  <w:style w:type="paragraph" w:styleId="a4">
    <w:name w:val="header"/>
    <w:basedOn w:val="a"/>
    <w:link w:val="a5"/>
    <w:uiPriority w:val="99"/>
    <w:unhideWhenUsed/>
    <w:rsid w:val="00337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2D5"/>
  </w:style>
  <w:style w:type="paragraph" w:styleId="a6">
    <w:name w:val="footer"/>
    <w:basedOn w:val="a"/>
    <w:link w:val="a7"/>
    <w:uiPriority w:val="99"/>
    <w:unhideWhenUsed/>
    <w:rsid w:val="00337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2D5"/>
  </w:style>
  <w:style w:type="paragraph" w:styleId="a8">
    <w:name w:val="Balloon Text"/>
    <w:basedOn w:val="a"/>
    <w:link w:val="a9"/>
    <w:uiPriority w:val="99"/>
    <w:semiHidden/>
    <w:unhideWhenUsed/>
    <w:rsid w:val="009609B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09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243BE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7C212-C165-4BC5-8F38-3D2B5B8B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HANSUNG</dc:creator>
  <cp:keywords/>
  <dc:description/>
  <cp:lastModifiedBy>ISOsoken001</cp:lastModifiedBy>
  <cp:revision>31</cp:revision>
  <cp:lastPrinted>2018-09-20T01:49:00Z</cp:lastPrinted>
  <dcterms:created xsi:type="dcterms:W3CDTF">2017-08-04T07:18:00Z</dcterms:created>
  <dcterms:modified xsi:type="dcterms:W3CDTF">2019-03-14T08:05:00Z</dcterms:modified>
</cp:coreProperties>
</file>